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360F9" w14:textId="64A6CE0E" w:rsidR="005F16BC" w:rsidRPr="000761F2" w:rsidRDefault="00962C34" w:rsidP="005F16BC">
      <w:pPr>
        <w:jc w:val="center"/>
        <w:rPr>
          <w:rFonts w:ascii="Arial" w:hAnsi="Arial" w:cs="Arial"/>
          <w:b/>
        </w:rPr>
      </w:pPr>
      <w:r>
        <w:rPr>
          <w:rFonts w:ascii="Arial" w:hAnsi="Arial" w:cs="Arial"/>
          <w:b/>
        </w:rPr>
        <w:t xml:space="preserve">Virginia Tech </w:t>
      </w:r>
      <w:r w:rsidR="005F16BC" w:rsidRPr="000761F2">
        <w:rPr>
          <w:rFonts w:ascii="Arial" w:hAnsi="Arial" w:cs="Arial"/>
          <w:b/>
        </w:rPr>
        <w:t xml:space="preserve">Promotion and Tenure Dossier </w:t>
      </w:r>
      <w:r w:rsidR="00EA2BB7">
        <w:rPr>
          <w:rFonts w:ascii="Arial" w:hAnsi="Arial" w:cs="Arial"/>
          <w:b/>
        </w:rPr>
        <w:t>Template</w:t>
      </w:r>
      <w:r w:rsidR="005F16BC" w:rsidRPr="000761F2">
        <w:rPr>
          <w:rFonts w:ascii="Arial" w:hAnsi="Arial" w:cs="Arial"/>
          <w:b/>
        </w:rPr>
        <w:t xml:space="preserve"> </w:t>
      </w:r>
      <w:r w:rsidR="00537CD4">
        <w:rPr>
          <w:rFonts w:ascii="Arial" w:hAnsi="Arial" w:cs="Arial"/>
          <w:b/>
        </w:rPr>
        <w:t>2024-2025</w:t>
      </w:r>
    </w:p>
    <w:p w14:paraId="5FEBEEF2" w14:textId="4DD4F340" w:rsidR="005F16BC" w:rsidRPr="000761F2" w:rsidRDefault="005F16BC" w:rsidP="005F16BC">
      <w:pPr>
        <w:jc w:val="center"/>
        <w:rPr>
          <w:rFonts w:ascii="Arial" w:hAnsi="Arial" w:cs="Arial"/>
        </w:rPr>
      </w:pPr>
      <w:r w:rsidRPr="000761F2">
        <w:rPr>
          <w:rFonts w:ascii="Arial" w:hAnsi="Arial" w:cs="Arial"/>
        </w:rPr>
        <w:t xml:space="preserve">       Office of the Executive Vice President and Provost, revised </w:t>
      </w:r>
      <w:r w:rsidR="00B213DA">
        <w:rPr>
          <w:rFonts w:ascii="Arial" w:hAnsi="Arial" w:cs="Arial"/>
        </w:rPr>
        <w:t>05</w:t>
      </w:r>
      <w:r w:rsidR="00D57978">
        <w:rPr>
          <w:rFonts w:ascii="Arial" w:hAnsi="Arial" w:cs="Arial"/>
        </w:rPr>
        <w:t>/</w:t>
      </w:r>
      <w:r w:rsidR="00B213DA">
        <w:rPr>
          <w:rFonts w:ascii="Arial" w:hAnsi="Arial" w:cs="Arial"/>
        </w:rPr>
        <w:t>01</w:t>
      </w:r>
      <w:r w:rsidR="00537CD4">
        <w:rPr>
          <w:rFonts w:ascii="Arial" w:hAnsi="Arial" w:cs="Arial"/>
        </w:rPr>
        <w:t>/24</w:t>
      </w:r>
    </w:p>
    <w:p w14:paraId="09B880EC" w14:textId="77777777" w:rsidR="004E7BA9" w:rsidRDefault="004E7BA9" w:rsidP="004E7BA9">
      <w:pPr>
        <w:jc w:val="center"/>
      </w:pPr>
    </w:p>
    <w:p w14:paraId="6433243E" w14:textId="41BDC323" w:rsidR="002F3C75" w:rsidRDefault="002F3C75" w:rsidP="00766094">
      <w:pPr>
        <w:rPr>
          <w:rFonts w:cs="Arial"/>
          <w:i/>
          <w:szCs w:val="22"/>
          <w:u w:val="single"/>
        </w:rPr>
      </w:pPr>
    </w:p>
    <w:p w14:paraId="56598CAE" w14:textId="6C37CFA9" w:rsidR="00766094" w:rsidRPr="005F16BC" w:rsidRDefault="00766094" w:rsidP="00766094">
      <w:pPr>
        <w:rPr>
          <w:rFonts w:ascii="Arial" w:hAnsi="Arial" w:cs="Arial"/>
          <w:i/>
          <w:szCs w:val="22"/>
        </w:rPr>
      </w:pPr>
      <w:r w:rsidRPr="005F16BC">
        <w:rPr>
          <w:rFonts w:ascii="Arial" w:hAnsi="Arial" w:cs="Arial"/>
          <w:i/>
          <w:szCs w:val="22"/>
          <w:u w:val="single"/>
        </w:rPr>
        <w:t>Template:</w:t>
      </w:r>
      <w:r w:rsidRPr="005F16BC">
        <w:rPr>
          <w:rFonts w:ascii="Arial" w:hAnsi="Arial" w:cs="Arial"/>
          <w:i/>
          <w:szCs w:val="22"/>
        </w:rPr>
        <w:t xml:space="preserve">  Below you will find a template—or outline—of the </w:t>
      </w:r>
      <w:bookmarkStart w:id="0" w:name="_Hlk165551620"/>
      <w:r w:rsidRPr="005F16BC">
        <w:rPr>
          <w:rFonts w:ascii="Arial" w:hAnsi="Arial" w:cs="Arial"/>
          <w:i/>
          <w:szCs w:val="22"/>
        </w:rPr>
        <w:t xml:space="preserve">dossier sections.  The outline is provided in an acceptable font and font size.  </w:t>
      </w:r>
      <w:r w:rsidRPr="005F16BC">
        <w:rPr>
          <w:rFonts w:ascii="Arial" w:hAnsi="Arial" w:cs="Arial"/>
          <w:b/>
          <w:i/>
          <w:iCs/>
          <w:szCs w:val="22"/>
          <w:highlight w:val="yellow"/>
        </w:rPr>
        <w:t xml:space="preserve">Please review the complete </w:t>
      </w:r>
      <w:r w:rsidR="002A30F5">
        <w:fldChar w:fldCharType="begin"/>
      </w:r>
      <w:ins w:id="1" w:author="Hutchison, Cyndi" w:date="2024-05-02T14:13:00Z" w16du:dateUtc="2024-05-02T18:13:00Z">
        <w:r w:rsidR="002A30F5">
          <w:instrText>HYPERLINK "https://faculty.vt.edu/content/faculty_vt_edu/en/academic-personnel/promotion-and-tenure/_jcr_content/content/vtmultitab_copy/vt-items_0/download/file.res/Promotion%20and%20Tenure%20Guidelines%202024-2025.pdf"</w:instrText>
        </w:r>
      </w:ins>
      <w:del w:id="2" w:author="Hutchison, Cyndi" w:date="2024-05-02T14:13:00Z" w16du:dateUtc="2024-05-02T18:13:00Z">
        <w:r w:rsidR="002A30F5" w:rsidDel="002A30F5">
          <w:delInstrText>HYPERLINK "https://faculty.vt.edu/content/faculty_vt_edu/en/promotion-tenure/_jcr_content/content/vtcontainer_76178668/vtcontainer-content/vtmultitab_copy/vt-items_0/download/file.res/Promotion%20and%20Tenure%20Guidelines%202023-2024.pdf"</w:delInstrText>
        </w:r>
      </w:del>
      <w:ins w:id="3" w:author="Hutchison, Cyndi" w:date="2024-05-02T14:13:00Z" w16du:dateUtc="2024-05-02T18:13:00Z"/>
      <w:r w:rsidR="002A30F5">
        <w:fldChar w:fldCharType="separate"/>
      </w:r>
      <w:r w:rsidRPr="005F16BC">
        <w:rPr>
          <w:rStyle w:val="Hyperlink"/>
          <w:rFonts w:ascii="Arial" w:hAnsi="Arial" w:cs="Arial"/>
          <w:b/>
          <w:i/>
          <w:iCs/>
          <w:szCs w:val="22"/>
          <w:highlight w:val="yellow"/>
        </w:rPr>
        <w:t>promotion and tenure guidelines</w:t>
      </w:r>
      <w:r w:rsidR="002A30F5">
        <w:rPr>
          <w:rStyle w:val="Hyperlink"/>
          <w:rFonts w:ascii="Arial" w:hAnsi="Arial" w:cs="Arial"/>
          <w:b/>
          <w:i/>
          <w:iCs/>
          <w:szCs w:val="22"/>
          <w:highlight w:val="yellow"/>
        </w:rPr>
        <w:fldChar w:fldCharType="end"/>
      </w:r>
      <w:r w:rsidR="001F5B1B" w:rsidRPr="005F16BC">
        <w:rPr>
          <w:rFonts w:ascii="Arial" w:hAnsi="Arial" w:cs="Arial"/>
          <w:b/>
          <w:i/>
          <w:iCs/>
          <w:szCs w:val="22"/>
          <w:highlight w:val="yellow"/>
        </w:rPr>
        <w:t xml:space="preserve"> </w:t>
      </w:r>
      <w:r w:rsidRPr="005F16BC">
        <w:rPr>
          <w:rFonts w:ascii="Arial" w:hAnsi="Arial" w:cs="Arial"/>
          <w:b/>
          <w:i/>
          <w:iCs/>
          <w:szCs w:val="22"/>
          <w:highlight w:val="yellow"/>
        </w:rPr>
        <w:t>for instructions</w:t>
      </w:r>
      <w:r w:rsidR="00997E14" w:rsidRPr="005F16BC">
        <w:rPr>
          <w:rFonts w:ascii="Arial" w:hAnsi="Arial" w:cs="Arial"/>
          <w:b/>
          <w:i/>
          <w:iCs/>
          <w:szCs w:val="22"/>
          <w:highlight w:val="yellow"/>
        </w:rPr>
        <w:t xml:space="preserve"> and guidance</w:t>
      </w:r>
      <w:r w:rsidRPr="005F16BC">
        <w:rPr>
          <w:rFonts w:ascii="Arial" w:hAnsi="Arial" w:cs="Arial"/>
          <w:b/>
          <w:i/>
          <w:iCs/>
          <w:szCs w:val="22"/>
          <w:highlight w:val="yellow"/>
        </w:rPr>
        <w:t xml:space="preserve"> regarding each outline item</w:t>
      </w:r>
      <w:r w:rsidR="004F6C71" w:rsidRPr="005F16BC">
        <w:rPr>
          <w:rFonts w:ascii="Arial" w:hAnsi="Arial" w:cs="Arial"/>
          <w:b/>
          <w:i/>
          <w:iCs/>
          <w:szCs w:val="22"/>
          <w:highlight w:val="yellow"/>
        </w:rPr>
        <w:t>.</w:t>
      </w:r>
      <w:r w:rsidRPr="005F16BC">
        <w:rPr>
          <w:rFonts w:ascii="Arial" w:hAnsi="Arial" w:cs="Arial"/>
          <w:i/>
          <w:iCs/>
          <w:szCs w:val="22"/>
        </w:rPr>
        <w:t xml:space="preserve"> </w:t>
      </w:r>
    </w:p>
    <w:p w14:paraId="4476E419" w14:textId="77777777" w:rsidR="00766094" w:rsidRPr="005F16BC" w:rsidRDefault="00766094" w:rsidP="00766094">
      <w:pPr>
        <w:rPr>
          <w:rFonts w:ascii="Arial" w:hAnsi="Arial" w:cs="Arial"/>
          <w:i/>
          <w:szCs w:val="22"/>
        </w:rPr>
      </w:pPr>
    </w:p>
    <w:bookmarkEnd w:id="0"/>
    <w:p w14:paraId="20197AB6" w14:textId="77777777" w:rsidR="00766094" w:rsidRPr="005F16BC" w:rsidRDefault="00766094" w:rsidP="00766094">
      <w:pPr>
        <w:rPr>
          <w:rFonts w:ascii="Arial" w:hAnsi="Arial" w:cs="Arial"/>
          <w:i/>
          <w:szCs w:val="22"/>
        </w:rPr>
      </w:pPr>
    </w:p>
    <w:p w14:paraId="0C85539D" w14:textId="011999D4" w:rsidR="00766094" w:rsidRPr="005F16BC" w:rsidRDefault="00766094" w:rsidP="00766094">
      <w:pPr>
        <w:rPr>
          <w:rFonts w:ascii="Arial" w:hAnsi="Arial" w:cs="Arial"/>
          <w:i/>
          <w:szCs w:val="22"/>
        </w:rPr>
      </w:pPr>
      <w:r w:rsidRPr="005F16BC">
        <w:rPr>
          <w:rFonts w:ascii="Arial" w:hAnsi="Arial" w:cs="Arial"/>
          <w:i/>
          <w:szCs w:val="22"/>
          <w:u w:val="single"/>
        </w:rPr>
        <w:t>Bookmarking Sections Using Adobe Acrobat:</w:t>
      </w:r>
      <w:r w:rsidRPr="005F16BC">
        <w:rPr>
          <w:rFonts w:ascii="Arial" w:hAnsi="Arial" w:cs="Arial"/>
          <w:i/>
          <w:szCs w:val="22"/>
        </w:rPr>
        <w:t xml:space="preserve">  </w:t>
      </w:r>
      <w:r w:rsidR="005F16BC" w:rsidRPr="005F16BC">
        <w:rPr>
          <w:rFonts w:ascii="Arial" w:hAnsi="Arial" w:cs="Arial"/>
          <w:i/>
          <w:iCs/>
          <w:szCs w:val="22"/>
        </w:rPr>
        <w:t xml:space="preserve">Dossiers are prepared and submitted as electronic documents.  Using version 8.0, 9.0, Adobe Acrobat XI Professional, or Adobe Acrobat Pro 2020, a candidate </w:t>
      </w:r>
      <w:r w:rsidR="005F16BC" w:rsidRPr="00FA6B02">
        <w:rPr>
          <w:rFonts w:ascii="Arial" w:hAnsi="Arial" w:cs="Arial"/>
          <w:i/>
          <w:iCs/>
          <w:szCs w:val="22"/>
        </w:rPr>
        <w:t>submits the</w:t>
      </w:r>
      <w:r w:rsidR="00FA6B02" w:rsidRPr="00FA6B02">
        <w:rPr>
          <w:rFonts w:ascii="Arial" w:hAnsi="Arial" w:cs="Arial"/>
          <w:i/>
          <w:iCs/>
          <w:szCs w:val="22"/>
        </w:rPr>
        <w:t>ir</w:t>
      </w:r>
      <w:r w:rsidR="005F16BC" w:rsidRPr="00FA6B02">
        <w:rPr>
          <w:rFonts w:ascii="Arial" w:hAnsi="Arial" w:cs="Arial"/>
          <w:i/>
          <w:iCs/>
          <w:szCs w:val="22"/>
        </w:rPr>
        <w:t xml:space="preserve"> dossier to the department as a pdf-file with the major headings (I – IX and A – M) bookmarked.  (It is not</w:t>
      </w:r>
      <w:r w:rsidR="005F16BC" w:rsidRPr="005F16BC">
        <w:rPr>
          <w:rFonts w:ascii="Arial" w:hAnsi="Arial" w:cs="Arial"/>
          <w:i/>
          <w:iCs/>
          <w:szCs w:val="22"/>
        </w:rPr>
        <w:t xml:space="preserve"> necessary to bookmark outline items V.B.1 – 15.)</w:t>
      </w:r>
      <w:r w:rsidR="005F16BC" w:rsidRPr="000761F2">
        <w:rPr>
          <w:rFonts w:ascii="Arial" w:hAnsi="Arial" w:cs="Arial"/>
          <w:szCs w:val="22"/>
        </w:rPr>
        <w:t xml:space="preserve">  </w:t>
      </w:r>
      <w:r w:rsidR="00BA741D" w:rsidRPr="005F16BC">
        <w:rPr>
          <w:rFonts w:ascii="Arial" w:hAnsi="Arial" w:cs="Arial"/>
          <w:i/>
          <w:szCs w:val="22"/>
        </w:rPr>
        <w:t xml:space="preserve">The final document should be saved with bookmarks showing.  </w:t>
      </w:r>
    </w:p>
    <w:p w14:paraId="71E56A0D" w14:textId="77777777" w:rsidR="00766094" w:rsidRPr="005F16BC" w:rsidRDefault="00766094" w:rsidP="00766094">
      <w:pPr>
        <w:rPr>
          <w:rFonts w:ascii="Arial" w:hAnsi="Arial" w:cs="Arial"/>
          <w:i/>
          <w:szCs w:val="22"/>
        </w:rPr>
      </w:pPr>
    </w:p>
    <w:p w14:paraId="09226186" w14:textId="77777777" w:rsidR="00766094" w:rsidRPr="005F16BC" w:rsidRDefault="00766094" w:rsidP="00766094">
      <w:pPr>
        <w:rPr>
          <w:rFonts w:ascii="Arial" w:hAnsi="Arial" w:cs="Arial"/>
          <w:i/>
          <w:szCs w:val="22"/>
        </w:rPr>
      </w:pPr>
    </w:p>
    <w:p w14:paraId="0703FB45" w14:textId="44FE511E" w:rsidR="00766094" w:rsidRPr="005F16BC" w:rsidRDefault="00766094" w:rsidP="00766094">
      <w:pPr>
        <w:rPr>
          <w:rFonts w:ascii="Arial" w:hAnsi="Arial" w:cs="Arial"/>
          <w:i/>
          <w:szCs w:val="22"/>
        </w:rPr>
      </w:pPr>
      <w:r w:rsidRPr="005F16BC">
        <w:rPr>
          <w:rFonts w:ascii="Arial" w:hAnsi="Arial" w:cs="Arial"/>
          <w:i/>
          <w:szCs w:val="22"/>
          <w:u w:val="single"/>
        </w:rPr>
        <w:t>Naming Conventions:</w:t>
      </w:r>
      <w:r w:rsidRPr="005F16BC">
        <w:rPr>
          <w:rFonts w:ascii="Arial" w:hAnsi="Arial" w:cs="Arial"/>
          <w:i/>
          <w:szCs w:val="22"/>
        </w:rPr>
        <w:t xml:space="preserve">  A section may be bookmarked in Adobe Acrobat using shortened descriptions of the </w:t>
      </w:r>
      <w:proofErr w:type="gramStart"/>
      <w:r w:rsidRPr="005F16BC">
        <w:rPr>
          <w:rFonts w:ascii="Arial" w:hAnsi="Arial" w:cs="Arial"/>
          <w:i/>
          <w:szCs w:val="22"/>
        </w:rPr>
        <w:t>more lengthy</w:t>
      </w:r>
      <w:proofErr w:type="gramEnd"/>
      <w:r w:rsidRPr="005F16BC">
        <w:rPr>
          <w:rFonts w:ascii="Arial" w:hAnsi="Arial" w:cs="Arial"/>
          <w:i/>
          <w:szCs w:val="22"/>
        </w:rPr>
        <w:t xml:space="preserve"> section titles.  For example</w:t>
      </w:r>
      <w:r w:rsidR="004C7BE2" w:rsidRPr="005F16BC">
        <w:rPr>
          <w:rFonts w:ascii="Arial" w:hAnsi="Arial" w:cs="Arial"/>
          <w:i/>
          <w:szCs w:val="22"/>
        </w:rPr>
        <w:t>: “</w:t>
      </w:r>
      <w:r w:rsidRPr="005F16BC">
        <w:rPr>
          <w:rFonts w:ascii="Arial" w:hAnsi="Arial" w:cs="Arial"/>
          <w:i/>
          <w:szCs w:val="22"/>
        </w:rPr>
        <w:t>Statement from the dean” may be shortened in the bookmark title to “Dean’s Statement.”  It is not necessary to include Roman numerals or letters in</w:t>
      </w:r>
      <w:r w:rsidRPr="005F16BC">
        <w:rPr>
          <w:rFonts w:ascii="Arial" w:hAnsi="Arial" w:cs="Arial"/>
          <w:i/>
          <w:color w:val="FF0000"/>
          <w:szCs w:val="22"/>
        </w:rPr>
        <w:t xml:space="preserve"> </w:t>
      </w:r>
      <w:r w:rsidRPr="005F16BC">
        <w:rPr>
          <w:rFonts w:ascii="Arial" w:hAnsi="Arial" w:cs="Arial"/>
          <w:i/>
          <w:szCs w:val="22"/>
        </w:rPr>
        <w:t xml:space="preserve">the bookmark names. </w:t>
      </w:r>
    </w:p>
    <w:p w14:paraId="3ECB3246" w14:textId="77777777" w:rsidR="00766094" w:rsidRPr="005F16BC" w:rsidRDefault="00766094" w:rsidP="00766094">
      <w:pPr>
        <w:rPr>
          <w:rFonts w:ascii="Arial" w:hAnsi="Arial" w:cs="Arial"/>
          <w:i/>
          <w:szCs w:val="22"/>
        </w:rPr>
      </w:pPr>
    </w:p>
    <w:p w14:paraId="145487B7" w14:textId="77777777" w:rsidR="00766094" w:rsidRPr="005F16BC" w:rsidRDefault="00766094" w:rsidP="00766094">
      <w:pPr>
        <w:rPr>
          <w:rFonts w:ascii="Arial" w:hAnsi="Arial" w:cs="Arial"/>
          <w:i/>
          <w:szCs w:val="22"/>
        </w:rPr>
      </w:pPr>
    </w:p>
    <w:p w14:paraId="09E73A9F" w14:textId="77777777" w:rsidR="00766094" w:rsidRPr="005F16BC" w:rsidRDefault="00766094" w:rsidP="00766094">
      <w:pPr>
        <w:rPr>
          <w:rFonts w:ascii="Arial" w:hAnsi="Arial" w:cs="Arial"/>
          <w:i/>
          <w:iCs/>
          <w:szCs w:val="22"/>
        </w:rPr>
      </w:pPr>
      <w:r w:rsidRPr="005F16BC">
        <w:rPr>
          <w:rFonts w:ascii="Arial" w:hAnsi="Arial" w:cs="Arial"/>
          <w:i/>
          <w:szCs w:val="22"/>
          <w:u w:val="single"/>
        </w:rPr>
        <w:t>Table of Contents:</w:t>
      </w:r>
      <w:r w:rsidRPr="005F16BC">
        <w:rPr>
          <w:rFonts w:ascii="Arial" w:hAnsi="Arial" w:cs="Arial"/>
          <w:i/>
          <w:szCs w:val="22"/>
        </w:rPr>
        <w:t xml:space="preserve">  A separate table of contents is not necessary.  The electronic bookmarks will serve as a table of contents.  If a section is not applicable to a candidate’s dossier, please include the outline number in the body of the dossier, but indicate that the section is not applicable or “N/A.”  </w:t>
      </w:r>
      <w:r w:rsidRPr="005F16BC">
        <w:rPr>
          <w:rFonts w:ascii="Arial" w:hAnsi="Arial" w:cs="Arial"/>
          <w:i/>
          <w:iCs/>
          <w:szCs w:val="22"/>
        </w:rPr>
        <w:t>There is no need to bookmark a section that is not applicable.</w:t>
      </w:r>
    </w:p>
    <w:p w14:paraId="06C08FA7" w14:textId="77777777" w:rsidR="00766094" w:rsidRPr="005F16BC" w:rsidRDefault="00766094" w:rsidP="00766094">
      <w:pPr>
        <w:rPr>
          <w:rFonts w:ascii="Arial" w:hAnsi="Arial" w:cs="Arial"/>
          <w:i/>
          <w:iCs/>
          <w:szCs w:val="22"/>
        </w:rPr>
      </w:pPr>
    </w:p>
    <w:p w14:paraId="24539B63" w14:textId="77777777" w:rsidR="00766094" w:rsidRPr="005F16BC" w:rsidRDefault="00766094" w:rsidP="00766094">
      <w:pPr>
        <w:rPr>
          <w:rFonts w:ascii="Arial" w:hAnsi="Arial" w:cs="Arial"/>
          <w:i/>
          <w:iCs/>
          <w:szCs w:val="22"/>
        </w:rPr>
      </w:pPr>
    </w:p>
    <w:p w14:paraId="367CF4C4" w14:textId="77777777" w:rsidR="00766094" w:rsidRPr="005F16BC" w:rsidRDefault="00766094" w:rsidP="00766094">
      <w:pPr>
        <w:rPr>
          <w:rFonts w:ascii="Arial" w:hAnsi="Arial" w:cs="Arial"/>
          <w:i/>
          <w:iCs/>
          <w:szCs w:val="22"/>
        </w:rPr>
      </w:pPr>
      <w:r w:rsidRPr="005F16BC">
        <w:rPr>
          <w:rFonts w:ascii="Arial" w:hAnsi="Arial" w:cs="Arial"/>
          <w:i/>
          <w:iCs/>
          <w:szCs w:val="22"/>
          <w:u w:val="single"/>
        </w:rPr>
        <w:t>Page Numbers:</w:t>
      </w:r>
      <w:r w:rsidRPr="005F16BC">
        <w:rPr>
          <w:rFonts w:ascii="Arial" w:hAnsi="Arial" w:cs="Arial"/>
          <w:i/>
          <w:iCs/>
          <w:szCs w:val="22"/>
        </w:rPr>
        <w:t xml:space="preserve">  There is no need for page numbers.  Reviewers will navigate the dossiers using bookmarks provided.</w:t>
      </w:r>
    </w:p>
    <w:p w14:paraId="72C6C7D6" w14:textId="77777777" w:rsidR="00766094" w:rsidRPr="005F16BC" w:rsidRDefault="00766094" w:rsidP="00766094">
      <w:pPr>
        <w:rPr>
          <w:rFonts w:ascii="Arial" w:hAnsi="Arial" w:cs="Arial"/>
          <w:i/>
          <w:iCs/>
          <w:szCs w:val="22"/>
        </w:rPr>
      </w:pPr>
    </w:p>
    <w:p w14:paraId="4EED4544" w14:textId="77777777" w:rsidR="00766094" w:rsidRPr="005F16BC" w:rsidRDefault="00766094" w:rsidP="00766094">
      <w:pPr>
        <w:rPr>
          <w:rFonts w:ascii="Arial" w:hAnsi="Arial" w:cs="Arial"/>
          <w:i/>
          <w:iCs/>
          <w:szCs w:val="22"/>
        </w:rPr>
      </w:pPr>
    </w:p>
    <w:p w14:paraId="7F872A86" w14:textId="77777777" w:rsidR="00766094" w:rsidRPr="005F16BC" w:rsidRDefault="00766094" w:rsidP="00766094">
      <w:pPr>
        <w:rPr>
          <w:rFonts w:ascii="Arial" w:hAnsi="Arial" w:cs="Arial"/>
          <w:i/>
          <w:iCs/>
          <w:szCs w:val="22"/>
        </w:rPr>
      </w:pPr>
      <w:r w:rsidRPr="005F16BC">
        <w:rPr>
          <w:rFonts w:ascii="Arial" w:hAnsi="Arial" w:cs="Arial"/>
          <w:i/>
          <w:iCs/>
          <w:szCs w:val="22"/>
          <w:u w:val="single"/>
        </w:rPr>
        <w:t>Supplemental Materials:</w:t>
      </w:r>
      <w:r w:rsidRPr="005F16BC">
        <w:rPr>
          <w:rFonts w:ascii="Arial" w:hAnsi="Arial" w:cs="Arial"/>
          <w:i/>
          <w:iCs/>
          <w:szCs w:val="22"/>
        </w:rPr>
        <w:t xml:space="preserve">  The University Promotion and Tenure Committee does not review supplemental materials.  The decision as to whether supplemental materials must be submitted in PDF file format rests with the departments and colleges.  Please contact your department for further instruction.</w:t>
      </w:r>
    </w:p>
    <w:p w14:paraId="7F775B4D" w14:textId="77777777" w:rsidR="00766094" w:rsidRPr="005F16BC" w:rsidRDefault="00766094" w:rsidP="00766094">
      <w:pPr>
        <w:rPr>
          <w:rFonts w:ascii="Arial" w:hAnsi="Arial" w:cs="Arial"/>
          <w:i/>
          <w:iCs/>
          <w:szCs w:val="22"/>
        </w:rPr>
      </w:pPr>
    </w:p>
    <w:p w14:paraId="2C8AC5B0" w14:textId="77777777" w:rsidR="00766094" w:rsidRPr="005F16BC" w:rsidRDefault="00766094" w:rsidP="00766094">
      <w:pPr>
        <w:rPr>
          <w:rFonts w:ascii="Arial" w:hAnsi="Arial" w:cs="Arial"/>
          <w:i/>
          <w:iCs/>
          <w:szCs w:val="22"/>
          <w:u w:val="single"/>
        </w:rPr>
      </w:pPr>
    </w:p>
    <w:p w14:paraId="62CEADA1" w14:textId="77777777" w:rsidR="00766094" w:rsidRPr="005F16BC" w:rsidRDefault="00766094" w:rsidP="00766094">
      <w:pPr>
        <w:rPr>
          <w:rFonts w:ascii="Arial" w:hAnsi="Arial" w:cs="Arial"/>
          <w:iCs/>
          <w:szCs w:val="22"/>
        </w:rPr>
      </w:pPr>
      <w:r w:rsidRPr="005F16BC">
        <w:rPr>
          <w:rFonts w:ascii="Arial" w:hAnsi="Arial" w:cs="Arial"/>
          <w:i/>
          <w:iCs/>
          <w:szCs w:val="22"/>
          <w:u w:val="single"/>
        </w:rPr>
        <w:t>Questions:</w:t>
      </w:r>
      <w:r w:rsidRPr="005F16BC">
        <w:rPr>
          <w:rFonts w:ascii="Arial" w:hAnsi="Arial" w:cs="Arial"/>
          <w:i/>
          <w:iCs/>
          <w:szCs w:val="22"/>
        </w:rPr>
        <w:t xml:space="preserve"> If you have any questions or concerns regarding the promotion and tenure process, you may contact Cyndi Hutchison at chutchison@vt.edu.</w:t>
      </w:r>
    </w:p>
    <w:p w14:paraId="2DE7D846" w14:textId="77777777" w:rsidR="00766094" w:rsidRPr="005F16BC" w:rsidRDefault="00766094" w:rsidP="00766094">
      <w:pPr>
        <w:rPr>
          <w:rFonts w:ascii="Arial" w:hAnsi="Arial" w:cs="Arial"/>
          <w:i/>
          <w:iCs/>
          <w:szCs w:val="22"/>
        </w:rPr>
      </w:pPr>
    </w:p>
    <w:p w14:paraId="45B1CA9C" w14:textId="77777777" w:rsidR="00F3639A" w:rsidRPr="005F16BC" w:rsidRDefault="00F3639A" w:rsidP="00766094">
      <w:pPr>
        <w:rPr>
          <w:rFonts w:ascii="Arial" w:hAnsi="Arial" w:cs="Arial"/>
          <w:i/>
          <w:iCs/>
          <w:szCs w:val="22"/>
        </w:rPr>
      </w:pPr>
    </w:p>
    <w:p w14:paraId="4F7E959E" w14:textId="6E080F79" w:rsidR="00686949" w:rsidRDefault="00766094" w:rsidP="00686949">
      <w:pPr>
        <w:tabs>
          <w:tab w:val="left" w:pos="720"/>
        </w:tabs>
        <w:ind w:left="720" w:hanging="720"/>
        <w:jc w:val="center"/>
        <w:rPr>
          <w:rFonts w:ascii="Arial" w:hAnsi="Arial" w:cs="Arial"/>
          <w:szCs w:val="22"/>
        </w:rPr>
      </w:pPr>
      <w:r w:rsidRPr="005F16BC">
        <w:rPr>
          <w:rFonts w:ascii="Arial" w:hAnsi="Arial" w:cs="Arial"/>
          <w:szCs w:val="22"/>
        </w:rPr>
        <w:br w:type="page"/>
      </w:r>
    </w:p>
    <w:p w14:paraId="48EF01AA" w14:textId="02A0F07F" w:rsidR="001B483B" w:rsidRDefault="00D41A48" w:rsidP="002379A3">
      <w:pPr>
        <w:tabs>
          <w:tab w:val="left" w:pos="720"/>
        </w:tabs>
        <w:spacing w:after="120"/>
        <w:ind w:left="720" w:hanging="720"/>
        <w:rPr>
          <w:rFonts w:ascii="Arial" w:hAnsi="Arial" w:cs="Arial"/>
          <w:szCs w:val="22"/>
        </w:rPr>
      </w:pPr>
      <w:r w:rsidRPr="005F16BC">
        <w:rPr>
          <w:rFonts w:ascii="Arial" w:hAnsi="Arial" w:cs="Arial"/>
          <w:szCs w:val="22"/>
        </w:rPr>
        <w:lastRenderedPageBreak/>
        <w:t>Cover Page</w:t>
      </w:r>
    </w:p>
    <w:p w14:paraId="3DA18999" w14:textId="7336DF9F" w:rsidR="00D41A48" w:rsidRPr="005F16BC" w:rsidRDefault="001B483B" w:rsidP="002379A3">
      <w:pPr>
        <w:tabs>
          <w:tab w:val="left" w:pos="720"/>
        </w:tabs>
        <w:spacing w:after="120"/>
        <w:ind w:left="720" w:hanging="720"/>
        <w:rPr>
          <w:rFonts w:ascii="Arial" w:hAnsi="Arial" w:cs="Arial"/>
          <w:szCs w:val="22"/>
        </w:rPr>
      </w:pPr>
      <w:r>
        <w:rPr>
          <w:rFonts w:ascii="Arial" w:hAnsi="Arial" w:cs="Arial"/>
          <w:szCs w:val="22"/>
        </w:rPr>
        <w:t>Dossier Certification</w:t>
      </w:r>
    </w:p>
    <w:p w14:paraId="20360439" w14:textId="47075CB7" w:rsidR="00766094" w:rsidRPr="005F16BC" w:rsidRDefault="00766094" w:rsidP="002379A3">
      <w:pPr>
        <w:tabs>
          <w:tab w:val="left" w:pos="720"/>
        </w:tabs>
        <w:spacing w:after="120"/>
        <w:ind w:left="720" w:hanging="720"/>
        <w:rPr>
          <w:rFonts w:ascii="Arial" w:hAnsi="Arial" w:cs="Arial"/>
          <w:szCs w:val="22"/>
        </w:rPr>
      </w:pPr>
      <w:r w:rsidRPr="005F16BC">
        <w:rPr>
          <w:rFonts w:ascii="Arial" w:hAnsi="Arial" w:cs="Arial"/>
          <w:szCs w:val="22"/>
        </w:rPr>
        <w:t>I.</w:t>
      </w:r>
      <w:r w:rsidRPr="005F16BC">
        <w:rPr>
          <w:rFonts w:ascii="Arial" w:hAnsi="Arial" w:cs="Arial"/>
          <w:szCs w:val="22"/>
        </w:rPr>
        <w:tab/>
        <w:t>Executive Summary</w:t>
      </w:r>
    </w:p>
    <w:p w14:paraId="4416DBCF" w14:textId="6509A450" w:rsidR="00EE16EE" w:rsidRPr="005F16BC" w:rsidRDefault="00EE16EE" w:rsidP="002379A3">
      <w:pPr>
        <w:tabs>
          <w:tab w:val="left" w:pos="720"/>
        </w:tabs>
        <w:spacing w:after="120"/>
        <w:ind w:left="720" w:hanging="720"/>
        <w:rPr>
          <w:rFonts w:ascii="Arial" w:hAnsi="Arial" w:cs="Arial"/>
          <w:szCs w:val="22"/>
        </w:rPr>
      </w:pPr>
      <w:r w:rsidRPr="005F16BC">
        <w:rPr>
          <w:rFonts w:ascii="Arial" w:hAnsi="Arial" w:cs="Arial"/>
          <w:szCs w:val="22"/>
        </w:rPr>
        <w:tab/>
        <w:t>Educational History and Previous Faculty Appointments</w:t>
      </w:r>
    </w:p>
    <w:p w14:paraId="02D6D0F3" w14:textId="7924F0F3" w:rsidR="002379A3" w:rsidRPr="004C7BE2" w:rsidRDefault="002379A3" w:rsidP="007670AF">
      <w:pPr>
        <w:ind w:left="720"/>
        <w:rPr>
          <w:rFonts w:ascii="Arial" w:hAnsi="Arial" w:cs="Arial"/>
          <w:sz w:val="24"/>
          <w:szCs w:val="24"/>
        </w:rPr>
      </w:pPr>
      <w:r w:rsidRPr="004C7BE2">
        <w:rPr>
          <w:rFonts w:ascii="Arial" w:hAnsi="Arial" w:cs="Arial"/>
          <w:szCs w:val="22"/>
        </w:rPr>
        <w:t xml:space="preserve">Include summary tables in the format </w:t>
      </w:r>
      <w:r w:rsidR="004F73B6" w:rsidRPr="004C7BE2">
        <w:rPr>
          <w:rFonts w:ascii="Arial" w:hAnsi="Arial" w:cs="Arial"/>
          <w:szCs w:val="22"/>
        </w:rPr>
        <w:t>below. The</w:t>
      </w:r>
      <w:r w:rsidRPr="004C7BE2">
        <w:rPr>
          <w:rFonts w:ascii="Arial" w:hAnsi="Arial" w:cs="Arial"/>
          <w:szCs w:val="22"/>
        </w:rPr>
        <w:t xml:space="preserve"> two columns to the left of the Total Column should contain the data for “Prior to Promotion” and “Since Promotion” if the faculty member was last promoted at Virginia Tech and “Prior to VT Appointment” and “Since VT Appointment” if the faculty member joined Virginia Tech since their last promotion (at another university).The rows of the table may be modified as needed, particularly for faculty members with creative activities. For the second table below, the columns under each type of authorship should correspond to those used in the first table.</w:t>
      </w:r>
    </w:p>
    <w:p w14:paraId="5B99FE93" w14:textId="77777777" w:rsidR="00217BB5" w:rsidRPr="004C7BE2" w:rsidRDefault="00217BB5" w:rsidP="00217BB5">
      <w:pPr>
        <w:ind w:left="720"/>
        <w:rPr>
          <w:rFonts w:ascii="Arial" w:hAnsi="Arial" w:cs="Arial"/>
          <w:b/>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890"/>
        <w:gridCol w:w="1800"/>
        <w:gridCol w:w="1170"/>
      </w:tblGrid>
      <w:tr w:rsidR="006B308F" w:rsidRPr="004C7BE2" w14:paraId="0FBA6B28" w14:textId="77777777" w:rsidTr="009717F1">
        <w:tc>
          <w:tcPr>
            <w:tcW w:w="3780" w:type="dxa"/>
            <w:shd w:val="clear" w:color="auto" w:fill="D9D9D9" w:themeFill="background1" w:themeFillShade="D9"/>
            <w:vAlign w:val="center"/>
          </w:tcPr>
          <w:p w14:paraId="446AD21D" w14:textId="4FC969E2" w:rsidR="006B308F" w:rsidRPr="004C7BE2" w:rsidRDefault="006B308F" w:rsidP="006B308F">
            <w:pPr>
              <w:jc w:val="center"/>
              <w:rPr>
                <w:rFonts w:ascii="Arial" w:hAnsi="Arial" w:cs="Arial"/>
                <w:szCs w:val="22"/>
              </w:rPr>
            </w:pPr>
            <w:r w:rsidRPr="004C7BE2">
              <w:rPr>
                <w:rFonts w:ascii="Arial" w:hAnsi="Arial" w:cs="Arial"/>
                <w:b/>
                <w:szCs w:val="22"/>
              </w:rPr>
              <w:t>Accomplishments</w:t>
            </w:r>
          </w:p>
        </w:tc>
        <w:tc>
          <w:tcPr>
            <w:tcW w:w="1890" w:type="dxa"/>
            <w:shd w:val="clear" w:color="auto" w:fill="D9D9D9" w:themeFill="background1" w:themeFillShade="D9"/>
          </w:tcPr>
          <w:p w14:paraId="510B8EBB" w14:textId="28756C05" w:rsidR="006B308F" w:rsidRPr="004C7BE2" w:rsidRDefault="006B308F" w:rsidP="006B308F">
            <w:pPr>
              <w:jc w:val="center"/>
              <w:rPr>
                <w:rFonts w:ascii="Arial" w:hAnsi="Arial" w:cs="Arial"/>
                <w:b/>
                <w:szCs w:val="22"/>
              </w:rPr>
            </w:pPr>
            <w:r w:rsidRPr="004C7BE2">
              <w:rPr>
                <w:rFonts w:ascii="Arial" w:hAnsi="Arial" w:cs="Arial"/>
                <w:b/>
                <w:szCs w:val="22"/>
              </w:rPr>
              <w:t>Prior to VT Appointment/ Promotion</w:t>
            </w:r>
          </w:p>
        </w:tc>
        <w:tc>
          <w:tcPr>
            <w:tcW w:w="1800" w:type="dxa"/>
            <w:shd w:val="clear" w:color="auto" w:fill="D9D9D9" w:themeFill="background1" w:themeFillShade="D9"/>
          </w:tcPr>
          <w:p w14:paraId="436F80DD" w14:textId="6E8B2988" w:rsidR="006B308F" w:rsidRPr="004C7BE2" w:rsidRDefault="006B308F" w:rsidP="006B308F">
            <w:pPr>
              <w:jc w:val="center"/>
              <w:rPr>
                <w:rFonts w:ascii="Arial" w:hAnsi="Arial" w:cs="Arial"/>
                <w:b/>
                <w:szCs w:val="22"/>
              </w:rPr>
            </w:pPr>
            <w:r w:rsidRPr="004C7BE2">
              <w:rPr>
                <w:rFonts w:ascii="Arial" w:hAnsi="Arial" w:cs="Arial"/>
                <w:b/>
                <w:szCs w:val="22"/>
              </w:rPr>
              <w:t>Since VT Appointment/ Promotion</w:t>
            </w:r>
          </w:p>
        </w:tc>
        <w:tc>
          <w:tcPr>
            <w:tcW w:w="1170" w:type="dxa"/>
            <w:shd w:val="clear" w:color="auto" w:fill="D9D9D9" w:themeFill="background1" w:themeFillShade="D9"/>
            <w:vAlign w:val="center"/>
          </w:tcPr>
          <w:p w14:paraId="27AF6B77" w14:textId="77777777" w:rsidR="006B308F" w:rsidRPr="004C7BE2" w:rsidRDefault="006B308F" w:rsidP="006B308F">
            <w:pPr>
              <w:jc w:val="center"/>
              <w:rPr>
                <w:rFonts w:ascii="Arial" w:hAnsi="Arial" w:cs="Arial"/>
                <w:b/>
                <w:szCs w:val="22"/>
              </w:rPr>
            </w:pPr>
            <w:r w:rsidRPr="004C7BE2">
              <w:rPr>
                <w:rFonts w:ascii="Arial" w:hAnsi="Arial" w:cs="Arial"/>
                <w:b/>
                <w:szCs w:val="22"/>
              </w:rPr>
              <w:t>Total</w:t>
            </w:r>
          </w:p>
        </w:tc>
      </w:tr>
      <w:tr w:rsidR="00217BB5" w:rsidRPr="004C7BE2" w14:paraId="33C35329" w14:textId="77777777" w:rsidTr="009717F1">
        <w:tc>
          <w:tcPr>
            <w:tcW w:w="3780" w:type="dxa"/>
            <w:shd w:val="clear" w:color="auto" w:fill="auto"/>
          </w:tcPr>
          <w:p w14:paraId="7DAD9679" w14:textId="32C1A5F4" w:rsidR="00217BB5" w:rsidRPr="004C7BE2" w:rsidRDefault="00BB2FA0" w:rsidP="00324593">
            <w:pPr>
              <w:jc w:val="left"/>
              <w:rPr>
                <w:rFonts w:ascii="Arial" w:hAnsi="Arial" w:cs="Arial"/>
                <w:szCs w:val="22"/>
              </w:rPr>
            </w:pPr>
            <w:r w:rsidRPr="004C7BE2">
              <w:rPr>
                <w:rFonts w:ascii="Arial" w:hAnsi="Arial" w:cs="Arial"/>
                <w:szCs w:val="22"/>
              </w:rPr>
              <w:t xml:space="preserve">External </w:t>
            </w:r>
            <w:r w:rsidR="00217BB5" w:rsidRPr="004C7BE2">
              <w:rPr>
                <w:rFonts w:ascii="Arial" w:hAnsi="Arial" w:cs="Arial"/>
                <w:szCs w:val="22"/>
              </w:rPr>
              <w:t>Funding</w:t>
            </w:r>
            <w:r w:rsidR="00124311" w:rsidRPr="004C7BE2">
              <w:rPr>
                <w:rFonts w:ascii="Arial" w:hAnsi="Arial" w:cs="Arial"/>
                <w:szCs w:val="22"/>
              </w:rPr>
              <w:t>:</w:t>
            </w:r>
            <w:r w:rsidR="00217BB5" w:rsidRPr="004C7BE2">
              <w:rPr>
                <w:rFonts w:ascii="Arial" w:hAnsi="Arial" w:cs="Arial"/>
                <w:szCs w:val="22"/>
              </w:rPr>
              <w:t xml:space="preserve"> Total Amount</w:t>
            </w:r>
            <w:r w:rsidR="00124311" w:rsidRPr="004C7BE2">
              <w:rPr>
                <w:rFonts w:ascii="Arial" w:hAnsi="Arial" w:cs="Arial"/>
                <w:szCs w:val="22"/>
              </w:rPr>
              <w:t xml:space="preserve"> (Direct + Indirect)</w:t>
            </w:r>
          </w:p>
        </w:tc>
        <w:tc>
          <w:tcPr>
            <w:tcW w:w="1890" w:type="dxa"/>
            <w:shd w:val="clear" w:color="auto" w:fill="auto"/>
          </w:tcPr>
          <w:p w14:paraId="0772A1F6" w14:textId="77777777" w:rsidR="00217BB5" w:rsidRPr="004C7BE2" w:rsidRDefault="00217BB5" w:rsidP="00116DEB">
            <w:pPr>
              <w:jc w:val="center"/>
              <w:rPr>
                <w:rFonts w:ascii="Arial" w:hAnsi="Arial" w:cs="Arial"/>
                <w:szCs w:val="22"/>
              </w:rPr>
            </w:pPr>
          </w:p>
        </w:tc>
        <w:tc>
          <w:tcPr>
            <w:tcW w:w="1800" w:type="dxa"/>
            <w:shd w:val="clear" w:color="auto" w:fill="auto"/>
          </w:tcPr>
          <w:p w14:paraId="53BC1389" w14:textId="77777777" w:rsidR="00217BB5" w:rsidRPr="004C7BE2" w:rsidRDefault="00217BB5" w:rsidP="00116DEB">
            <w:pPr>
              <w:jc w:val="center"/>
              <w:rPr>
                <w:rFonts w:ascii="Arial" w:hAnsi="Arial" w:cs="Arial"/>
                <w:szCs w:val="22"/>
              </w:rPr>
            </w:pPr>
          </w:p>
        </w:tc>
        <w:tc>
          <w:tcPr>
            <w:tcW w:w="1170" w:type="dxa"/>
            <w:shd w:val="clear" w:color="auto" w:fill="auto"/>
          </w:tcPr>
          <w:p w14:paraId="71465F4F" w14:textId="77777777" w:rsidR="00217BB5" w:rsidRPr="004C7BE2" w:rsidRDefault="00217BB5" w:rsidP="00116DEB">
            <w:pPr>
              <w:jc w:val="center"/>
              <w:rPr>
                <w:rFonts w:ascii="Arial" w:hAnsi="Arial" w:cs="Arial"/>
                <w:szCs w:val="22"/>
              </w:rPr>
            </w:pPr>
          </w:p>
        </w:tc>
      </w:tr>
      <w:tr w:rsidR="00217BB5" w:rsidRPr="004C7BE2" w14:paraId="13EB25A7" w14:textId="77777777" w:rsidTr="009717F1">
        <w:tc>
          <w:tcPr>
            <w:tcW w:w="3780" w:type="dxa"/>
            <w:shd w:val="clear" w:color="auto" w:fill="auto"/>
          </w:tcPr>
          <w:p w14:paraId="675A104D" w14:textId="40D21DF1" w:rsidR="00217BB5" w:rsidRPr="004C7BE2" w:rsidRDefault="00852D02" w:rsidP="00324593">
            <w:pPr>
              <w:jc w:val="left"/>
              <w:rPr>
                <w:rFonts w:ascii="Arial" w:hAnsi="Arial" w:cs="Arial"/>
                <w:szCs w:val="22"/>
              </w:rPr>
            </w:pPr>
            <w:r w:rsidRPr="004C7BE2">
              <w:rPr>
                <w:rFonts w:ascii="Arial" w:hAnsi="Arial" w:cs="Arial"/>
                <w:szCs w:val="22"/>
              </w:rPr>
              <w:t xml:space="preserve">External </w:t>
            </w:r>
            <w:r w:rsidR="00217BB5" w:rsidRPr="004C7BE2">
              <w:rPr>
                <w:rFonts w:ascii="Arial" w:hAnsi="Arial" w:cs="Arial"/>
                <w:szCs w:val="22"/>
              </w:rPr>
              <w:t>Funding</w:t>
            </w:r>
            <w:r w:rsidR="00124311" w:rsidRPr="004C7BE2">
              <w:rPr>
                <w:rFonts w:ascii="Arial" w:hAnsi="Arial" w:cs="Arial"/>
                <w:szCs w:val="22"/>
              </w:rPr>
              <w:t>: Candidate</w:t>
            </w:r>
            <w:r w:rsidR="00217BB5" w:rsidRPr="004C7BE2">
              <w:rPr>
                <w:rFonts w:ascii="Arial" w:hAnsi="Arial" w:cs="Arial"/>
                <w:szCs w:val="22"/>
              </w:rPr>
              <w:t xml:space="preserve"> </w:t>
            </w:r>
            <w:r w:rsidR="00124311" w:rsidRPr="004C7BE2">
              <w:rPr>
                <w:rFonts w:ascii="Arial" w:hAnsi="Arial" w:cs="Arial"/>
                <w:szCs w:val="22"/>
              </w:rPr>
              <w:t xml:space="preserve">Portion of Above </w:t>
            </w:r>
            <w:r w:rsidR="00217BB5" w:rsidRPr="004C7BE2">
              <w:rPr>
                <w:rFonts w:ascii="Arial" w:hAnsi="Arial" w:cs="Arial"/>
                <w:szCs w:val="22"/>
              </w:rPr>
              <w:t>Amount</w:t>
            </w:r>
          </w:p>
        </w:tc>
        <w:tc>
          <w:tcPr>
            <w:tcW w:w="1890" w:type="dxa"/>
            <w:shd w:val="clear" w:color="auto" w:fill="auto"/>
          </w:tcPr>
          <w:p w14:paraId="053053F6" w14:textId="77777777" w:rsidR="00217BB5" w:rsidRPr="004C7BE2" w:rsidRDefault="00217BB5" w:rsidP="00116DEB">
            <w:pPr>
              <w:jc w:val="center"/>
              <w:rPr>
                <w:rFonts w:ascii="Arial" w:hAnsi="Arial" w:cs="Arial"/>
                <w:szCs w:val="22"/>
              </w:rPr>
            </w:pPr>
          </w:p>
        </w:tc>
        <w:tc>
          <w:tcPr>
            <w:tcW w:w="1800" w:type="dxa"/>
            <w:shd w:val="clear" w:color="auto" w:fill="auto"/>
          </w:tcPr>
          <w:p w14:paraId="2A11ACC1" w14:textId="77777777" w:rsidR="00217BB5" w:rsidRPr="004C7BE2" w:rsidRDefault="00217BB5" w:rsidP="00116DEB">
            <w:pPr>
              <w:jc w:val="center"/>
              <w:rPr>
                <w:rFonts w:ascii="Arial" w:hAnsi="Arial" w:cs="Arial"/>
                <w:szCs w:val="22"/>
              </w:rPr>
            </w:pPr>
          </w:p>
        </w:tc>
        <w:tc>
          <w:tcPr>
            <w:tcW w:w="1170" w:type="dxa"/>
            <w:shd w:val="clear" w:color="auto" w:fill="auto"/>
          </w:tcPr>
          <w:p w14:paraId="031D3E49" w14:textId="77777777" w:rsidR="00217BB5" w:rsidRPr="004C7BE2" w:rsidRDefault="00217BB5" w:rsidP="00116DEB">
            <w:pPr>
              <w:jc w:val="center"/>
              <w:rPr>
                <w:rFonts w:ascii="Arial" w:hAnsi="Arial" w:cs="Arial"/>
                <w:szCs w:val="22"/>
              </w:rPr>
            </w:pPr>
          </w:p>
        </w:tc>
      </w:tr>
      <w:tr w:rsidR="00852D02" w:rsidRPr="004C7BE2" w14:paraId="5896FFA0" w14:textId="77777777" w:rsidTr="009717F1">
        <w:tc>
          <w:tcPr>
            <w:tcW w:w="3780" w:type="dxa"/>
            <w:shd w:val="clear" w:color="auto" w:fill="auto"/>
          </w:tcPr>
          <w:p w14:paraId="3F1034D0" w14:textId="209F42C2" w:rsidR="00852D02" w:rsidRPr="004C7BE2" w:rsidRDefault="00852D02" w:rsidP="00324593">
            <w:pPr>
              <w:jc w:val="left"/>
              <w:rPr>
                <w:rFonts w:ascii="Arial" w:hAnsi="Arial" w:cs="Arial"/>
                <w:szCs w:val="22"/>
              </w:rPr>
            </w:pPr>
            <w:r w:rsidRPr="004C7BE2">
              <w:rPr>
                <w:rFonts w:ascii="Arial" w:hAnsi="Arial" w:cs="Arial"/>
                <w:szCs w:val="22"/>
              </w:rPr>
              <w:t>Internal Funding</w:t>
            </w:r>
            <w:r w:rsidR="00124311" w:rsidRPr="004C7BE2">
              <w:rPr>
                <w:rFonts w:ascii="Arial" w:hAnsi="Arial" w:cs="Arial"/>
                <w:szCs w:val="22"/>
              </w:rPr>
              <w:t>:</w:t>
            </w:r>
            <w:r w:rsidRPr="004C7BE2">
              <w:rPr>
                <w:rFonts w:ascii="Arial" w:hAnsi="Arial" w:cs="Arial"/>
                <w:szCs w:val="22"/>
              </w:rPr>
              <w:t xml:space="preserve"> Total Amount</w:t>
            </w:r>
            <w:r w:rsidR="003433BB" w:rsidRPr="004C7BE2">
              <w:rPr>
                <w:rFonts w:ascii="Arial" w:hAnsi="Arial" w:cs="Arial"/>
                <w:szCs w:val="22"/>
              </w:rPr>
              <w:t xml:space="preserve"> (Direct + Indirect)</w:t>
            </w:r>
          </w:p>
        </w:tc>
        <w:tc>
          <w:tcPr>
            <w:tcW w:w="1890" w:type="dxa"/>
            <w:shd w:val="clear" w:color="auto" w:fill="auto"/>
          </w:tcPr>
          <w:p w14:paraId="6BC6E26E" w14:textId="77777777" w:rsidR="00852D02" w:rsidRPr="004C7BE2" w:rsidRDefault="00852D02" w:rsidP="00116DEB">
            <w:pPr>
              <w:jc w:val="center"/>
              <w:rPr>
                <w:rFonts w:ascii="Arial" w:hAnsi="Arial" w:cs="Arial"/>
                <w:szCs w:val="22"/>
              </w:rPr>
            </w:pPr>
          </w:p>
        </w:tc>
        <w:tc>
          <w:tcPr>
            <w:tcW w:w="1800" w:type="dxa"/>
            <w:shd w:val="clear" w:color="auto" w:fill="auto"/>
          </w:tcPr>
          <w:p w14:paraId="47E9921E" w14:textId="77777777" w:rsidR="00852D02" w:rsidRPr="004C7BE2" w:rsidRDefault="00852D02" w:rsidP="00116DEB">
            <w:pPr>
              <w:jc w:val="center"/>
              <w:rPr>
                <w:rFonts w:ascii="Arial" w:hAnsi="Arial" w:cs="Arial"/>
                <w:szCs w:val="22"/>
              </w:rPr>
            </w:pPr>
          </w:p>
        </w:tc>
        <w:tc>
          <w:tcPr>
            <w:tcW w:w="1170" w:type="dxa"/>
            <w:shd w:val="clear" w:color="auto" w:fill="auto"/>
          </w:tcPr>
          <w:p w14:paraId="669761FC" w14:textId="77777777" w:rsidR="00852D02" w:rsidRPr="004C7BE2" w:rsidRDefault="00852D02" w:rsidP="00116DEB">
            <w:pPr>
              <w:jc w:val="center"/>
              <w:rPr>
                <w:rFonts w:ascii="Arial" w:hAnsi="Arial" w:cs="Arial"/>
                <w:szCs w:val="22"/>
              </w:rPr>
            </w:pPr>
          </w:p>
        </w:tc>
      </w:tr>
      <w:tr w:rsidR="00852D02" w:rsidRPr="004C7BE2" w14:paraId="4A36BB28" w14:textId="77777777" w:rsidTr="009717F1">
        <w:tc>
          <w:tcPr>
            <w:tcW w:w="3780" w:type="dxa"/>
            <w:shd w:val="clear" w:color="auto" w:fill="auto"/>
          </w:tcPr>
          <w:p w14:paraId="33D9795D" w14:textId="38A6F16C" w:rsidR="00852D02" w:rsidRPr="004C7BE2" w:rsidRDefault="00852D02" w:rsidP="00324593">
            <w:pPr>
              <w:jc w:val="left"/>
              <w:rPr>
                <w:rFonts w:ascii="Arial" w:hAnsi="Arial" w:cs="Arial"/>
                <w:szCs w:val="22"/>
              </w:rPr>
            </w:pPr>
            <w:r w:rsidRPr="004C7BE2">
              <w:rPr>
                <w:rFonts w:ascii="Arial" w:hAnsi="Arial" w:cs="Arial"/>
                <w:szCs w:val="22"/>
              </w:rPr>
              <w:t>Internal Funding</w:t>
            </w:r>
            <w:r w:rsidR="00124311" w:rsidRPr="004C7BE2">
              <w:rPr>
                <w:rFonts w:ascii="Arial" w:hAnsi="Arial" w:cs="Arial"/>
                <w:szCs w:val="22"/>
              </w:rPr>
              <w:t xml:space="preserve">: </w:t>
            </w:r>
            <w:r w:rsidRPr="004C7BE2">
              <w:rPr>
                <w:rFonts w:ascii="Arial" w:hAnsi="Arial" w:cs="Arial"/>
                <w:szCs w:val="22"/>
              </w:rPr>
              <w:t>Candidate</w:t>
            </w:r>
            <w:r w:rsidR="00124311" w:rsidRPr="004C7BE2">
              <w:rPr>
                <w:rFonts w:ascii="Arial" w:hAnsi="Arial" w:cs="Arial"/>
                <w:szCs w:val="22"/>
              </w:rPr>
              <w:t xml:space="preserve"> Portion of Above</w:t>
            </w:r>
            <w:r w:rsidRPr="004C7BE2">
              <w:rPr>
                <w:rFonts w:ascii="Arial" w:hAnsi="Arial" w:cs="Arial"/>
                <w:szCs w:val="22"/>
              </w:rPr>
              <w:t xml:space="preserve"> Amount</w:t>
            </w:r>
          </w:p>
        </w:tc>
        <w:tc>
          <w:tcPr>
            <w:tcW w:w="1890" w:type="dxa"/>
            <w:shd w:val="clear" w:color="auto" w:fill="auto"/>
          </w:tcPr>
          <w:p w14:paraId="3911AF44" w14:textId="77777777" w:rsidR="00852D02" w:rsidRPr="004C7BE2" w:rsidRDefault="00852D02" w:rsidP="00116DEB">
            <w:pPr>
              <w:jc w:val="center"/>
              <w:rPr>
                <w:rFonts w:ascii="Arial" w:hAnsi="Arial" w:cs="Arial"/>
                <w:szCs w:val="22"/>
              </w:rPr>
            </w:pPr>
          </w:p>
        </w:tc>
        <w:tc>
          <w:tcPr>
            <w:tcW w:w="1800" w:type="dxa"/>
            <w:shd w:val="clear" w:color="auto" w:fill="auto"/>
          </w:tcPr>
          <w:p w14:paraId="767D8C4E" w14:textId="77777777" w:rsidR="00852D02" w:rsidRPr="004C7BE2" w:rsidRDefault="00852D02" w:rsidP="00116DEB">
            <w:pPr>
              <w:jc w:val="center"/>
              <w:rPr>
                <w:rFonts w:ascii="Arial" w:hAnsi="Arial" w:cs="Arial"/>
                <w:szCs w:val="22"/>
              </w:rPr>
            </w:pPr>
          </w:p>
        </w:tc>
        <w:tc>
          <w:tcPr>
            <w:tcW w:w="1170" w:type="dxa"/>
            <w:shd w:val="clear" w:color="auto" w:fill="auto"/>
          </w:tcPr>
          <w:p w14:paraId="497C8CEA" w14:textId="77777777" w:rsidR="00852D02" w:rsidRPr="004C7BE2" w:rsidRDefault="00852D02" w:rsidP="00116DEB">
            <w:pPr>
              <w:jc w:val="center"/>
              <w:rPr>
                <w:rFonts w:ascii="Arial" w:hAnsi="Arial" w:cs="Arial"/>
                <w:szCs w:val="22"/>
              </w:rPr>
            </w:pPr>
          </w:p>
        </w:tc>
      </w:tr>
      <w:tr w:rsidR="00217BB5" w:rsidRPr="004C7BE2" w14:paraId="6E46A27E" w14:textId="77777777" w:rsidTr="009717F1">
        <w:trPr>
          <w:trHeight w:val="70"/>
        </w:trPr>
        <w:tc>
          <w:tcPr>
            <w:tcW w:w="3780" w:type="dxa"/>
            <w:shd w:val="clear" w:color="auto" w:fill="auto"/>
          </w:tcPr>
          <w:p w14:paraId="30B6D8AE" w14:textId="05ADB8E1" w:rsidR="00217BB5" w:rsidRPr="004C7BE2" w:rsidRDefault="00217BB5" w:rsidP="00324593">
            <w:pPr>
              <w:jc w:val="left"/>
              <w:rPr>
                <w:rFonts w:ascii="Arial" w:hAnsi="Arial" w:cs="Arial"/>
                <w:szCs w:val="22"/>
              </w:rPr>
            </w:pPr>
            <w:r w:rsidRPr="004C7BE2">
              <w:rPr>
                <w:rFonts w:ascii="Arial" w:hAnsi="Arial" w:cs="Arial"/>
                <w:szCs w:val="22"/>
              </w:rPr>
              <w:t>Grants</w:t>
            </w:r>
            <w:r w:rsidR="00124311" w:rsidRPr="004C7BE2">
              <w:rPr>
                <w:rFonts w:ascii="Arial" w:hAnsi="Arial" w:cs="Arial"/>
                <w:szCs w:val="22"/>
              </w:rPr>
              <w:t xml:space="preserve"> (external, internal)</w:t>
            </w:r>
          </w:p>
        </w:tc>
        <w:tc>
          <w:tcPr>
            <w:tcW w:w="1890" w:type="dxa"/>
            <w:shd w:val="clear" w:color="auto" w:fill="auto"/>
          </w:tcPr>
          <w:p w14:paraId="71A35B4E" w14:textId="77777777" w:rsidR="00217BB5" w:rsidRPr="004C7BE2" w:rsidRDefault="00217BB5" w:rsidP="00116DEB">
            <w:pPr>
              <w:jc w:val="center"/>
              <w:rPr>
                <w:rFonts w:ascii="Arial" w:hAnsi="Arial" w:cs="Arial"/>
                <w:szCs w:val="22"/>
              </w:rPr>
            </w:pPr>
          </w:p>
        </w:tc>
        <w:tc>
          <w:tcPr>
            <w:tcW w:w="1800" w:type="dxa"/>
            <w:shd w:val="clear" w:color="auto" w:fill="auto"/>
          </w:tcPr>
          <w:p w14:paraId="22F2C635" w14:textId="77777777" w:rsidR="00217BB5" w:rsidRPr="004C7BE2" w:rsidRDefault="00217BB5" w:rsidP="00116DEB">
            <w:pPr>
              <w:jc w:val="center"/>
              <w:rPr>
                <w:rFonts w:ascii="Arial" w:hAnsi="Arial" w:cs="Arial"/>
                <w:szCs w:val="22"/>
              </w:rPr>
            </w:pPr>
          </w:p>
        </w:tc>
        <w:tc>
          <w:tcPr>
            <w:tcW w:w="1170" w:type="dxa"/>
            <w:shd w:val="clear" w:color="auto" w:fill="auto"/>
          </w:tcPr>
          <w:p w14:paraId="56AAB74B" w14:textId="77777777" w:rsidR="00217BB5" w:rsidRPr="004C7BE2" w:rsidRDefault="00217BB5" w:rsidP="00116DEB">
            <w:pPr>
              <w:jc w:val="center"/>
              <w:rPr>
                <w:rFonts w:ascii="Arial" w:hAnsi="Arial" w:cs="Arial"/>
                <w:szCs w:val="22"/>
              </w:rPr>
            </w:pPr>
          </w:p>
        </w:tc>
      </w:tr>
      <w:tr w:rsidR="00217BB5" w:rsidRPr="004C7BE2" w14:paraId="1BB4E816" w14:textId="77777777" w:rsidTr="009717F1">
        <w:tc>
          <w:tcPr>
            <w:tcW w:w="3780" w:type="dxa"/>
            <w:shd w:val="clear" w:color="auto" w:fill="auto"/>
          </w:tcPr>
          <w:p w14:paraId="26D4AB58" w14:textId="77777777" w:rsidR="00217BB5" w:rsidRPr="004C7BE2" w:rsidRDefault="00217BB5" w:rsidP="00324593">
            <w:pPr>
              <w:jc w:val="left"/>
              <w:rPr>
                <w:rFonts w:ascii="Arial" w:hAnsi="Arial" w:cs="Arial"/>
                <w:szCs w:val="22"/>
              </w:rPr>
            </w:pPr>
            <w:r w:rsidRPr="004C7BE2">
              <w:rPr>
                <w:rFonts w:ascii="Arial" w:hAnsi="Arial" w:cs="Arial"/>
                <w:szCs w:val="22"/>
              </w:rPr>
              <w:t>Peer-reviewed publications</w:t>
            </w:r>
          </w:p>
        </w:tc>
        <w:tc>
          <w:tcPr>
            <w:tcW w:w="1890" w:type="dxa"/>
            <w:shd w:val="clear" w:color="auto" w:fill="auto"/>
          </w:tcPr>
          <w:p w14:paraId="47BE1447" w14:textId="77777777" w:rsidR="00217BB5" w:rsidRPr="004C7BE2" w:rsidRDefault="00217BB5" w:rsidP="00116DEB">
            <w:pPr>
              <w:jc w:val="center"/>
              <w:rPr>
                <w:rFonts w:ascii="Arial" w:hAnsi="Arial" w:cs="Arial"/>
                <w:szCs w:val="22"/>
              </w:rPr>
            </w:pPr>
          </w:p>
        </w:tc>
        <w:tc>
          <w:tcPr>
            <w:tcW w:w="1800" w:type="dxa"/>
            <w:shd w:val="clear" w:color="auto" w:fill="auto"/>
          </w:tcPr>
          <w:p w14:paraId="621CC24E" w14:textId="77777777" w:rsidR="00217BB5" w:rsidRPr="004C7BE2" w:rsidRDefault="00217BB5" w:rsidP="00116DEB">
            <w:pPr>
              <w:jc w:val="center"/>
              <w:rPr>
                <w:rFonts w:ascii="Arial" w:hAnsi="Arial" w:cs="Arial"/>
                <w:szCs w:val="22"/>
              </w:rPr>
            </w:pPr>
          </w:p>
        </w:tc>
        <w:tc>
          <w:tcPr>
            <w:tcW w:w="1170" w:type="dxa"/>
            <w:shd w:val="clear" w:color="auto" w:fill="auto"/>
          </w:tcPr>
          <w:p w14:paraId="0457145D" w14:textId="77777777" w:rsidR="00217BB5" w:rsidRPr="004C7BE2" w:rsidRDefault="00217BB5" w:rsidP="00116DEB">
            <w:pPr>
              <w:jc w:val="center"/>
              <w:rPr>
                <w:rFonts w:ascii="Arial" w:hAnsi="Arial" w:cs="Arial"/>
                <w:szCs w:val="22"/>
              </w:rPr>
            </w:pPr>
          </w:p>
        </w:tc>
      </w:tr>
      <w:tr w:rsidR="00217BB5" w:rsidRPr="004C7BE2" w14:paraId="2C9A2201" w14:textId="77777777" w:rsidTr="009717F1">
        <w:tc>
          <w:tcPr>
            <w:tcW w:w="3780" w:type="dxa"/>
            <w:shd w:val="clear" w:color="auto" w:fill="auto"/>
          </w:tcPr>
          <w:p w14:paraId="06386598" w14:textId="77777777" w:rsidR="00217BB5" w:rsidRPr="004C7BE2" w:rsidRDefault="00217BB5" w:rsidP="00324593">
            <w:pPr>
              <w:jc w:val="left"/>
              <w:rPr>
                <w:rFonts w:ascii="Arial" w:hAnsi="Arial" w:cs="Arial"/>
                <w:szCs w:val="22"/>
              </w:rPr>
            </w:pPr>
            <w:r w:rsidRPr="004C7BE2">
              <w:rPr>
                <w:rFonts w:ascii="Arial" w:hAnsi="Arial" w:cs="Arial"/>
                <w:szCs w:val="22"/>
              </w:rPr>
              <w:t>Ph.D. Students</w:t>
            </w:r>
            <w:r w:rsidR="00436FE0" w:rsidRPr="004C7BE2">
              <w:rPr>
                <w:rFonts w:ascii="Arial" w:hAnsi="Arial" w:cs="Arial"/>
                <w:szCs w:val="22"/>
              </w:rPr>
              <w:t xml:space="preserve"> Graduated</w:t>
            </w:r>
          </w:p>
        </w:tc>
        <w:tc>
          <w:tcPr>
            <w:tcW w:w="1890" w:type="dxa"/>
            <w:shd w:val="clear" w:color="auto" w:fill="auto"/>
          </w:tcPr>
          <w:p w14:paraId="3C9E2447" w14:textId="77777777" w:rsidR="00217BB5" w:rsidRPr="004C7BE2" w:rsidRDefault="00217BB5" w:rsidP="00116DEB">
            <w:pPr>
              <w:jc w:val="center"/>
              <w:rPr>
                <w:rFonts w:ascii="Arial" w:hAnsi="Arial" w:cs="Arial"/>
                <w:szCs w:val="22"/>
              </w:rPr>
            </w:pPr>
          </w:p>
        </w:tc>
        <w:tc>
          <w:tcPr>
            <w:tcW w:w="1800" w:type="dxa"/>
            <w:shd w:val="clear" w:color="auto" w:fill="auto"/>
          </w:tcPr>
          <w:p w14:paraId="19E28A24" w14:textId="77777777" w:rsidR="00217BB5" w:rsidRPr="004C7BE2" w:rsidRDefault="00217BB5" w:rsidP="00116DEB">
            <w:pPr>
              <w:jc w:val="center"/>
              <w:rPr>
                <w:rFonts w:ascii="Arial" w:hAnsi="Arial" w:cs="Arial"/>
                <w:szCs w:val="22"/>
              </w:rPr>
            </w:pPr>
          </w:p>
        </w:tc>
        <w:tc>
          <w:tcPr>
            <w:tcW w:w="1170" w:type="dxa"/>
            <w:shd w:val="clear" w:color="auto" w:fill="auto"/>
          </w:tcPr>
          <w:p w14:paraId="22DA5275" w14:textId="77777777" w:rsidR="00217BB5" w:rsidRPr="004C7BE2" w:rsidRDefault="00217BB5" w:rsidP="00116DEB">
            <w:pPr>
              <w:jc w:val="center"/>
              <w:rPr>
                <w:rFonts w:ascii="Arial" w:hAnsi="Arial" w:cs="Arial"/>
                <w:szCs w:val="22"/>
              </w:rPr>
            </w:pPr>
          </w:p>
        </w:tc>
      </w:tr>
      <w:tr w:rsidR="00436FE0" w:rsidRPr="004C7BE2" w14:paraId="55579162" w14:textId="77777777" w:rsidTr="009717F1">
        <w:tc>
          <w:tcPr>
            <w:tcW w:w="3780" w:type="dxa"/>
            <w:shd w:val="clear" w:color="auto" w:fill="auto"/>
          </w:tcPr>
          <w:p w14:paraId="30174F7D" w14:textId="77777777" w:rsidR="00436FE0" w:rsidRPr="004C7BE2" w:rsidRDefault="00436FE0" w:rsidP="00324593">
            <w:pPr>
              <w:jc w:val="left"/>
              <w:rPr>
                <w:rFonts w:ascii="Arial" w:hAnsi="Arial" w:cs="Arial"/>
                <w:szCs w:val="22"/>
              </w:rPr>
            </w:pPr>
            <w:r w:rsidRPr="004C7BE2">
              <w:rPr>
                <w:rFonts w:ascii="Arial" w:hAnsi="Arial" w:cs="Arial"/>
                <w:szCs w:val="22"/>
              </w:rPr>
              <w:t>Ph.D. Students (currently advising)</w:t>
            </w:r>
          </w:p>
        </w:tc>
        <w:tc>
          <w:tcPr>
            <w:tcW w:w="1890" w:type="dxa"/>
            <w:shd w:val="clear" w:color="auto" w:fill="auto"/>
          </w:tcPr>
          <w:p w14:paraId="0951410F" w14:textId="77777777" w:rsidR="00436FE0" w:rsidRPr="004C7BE2" w:rsidRDefault="00436FE0" w:rsidP="00116DEB">
            <w:pPr>
              <w:jc w:val="center"/>
              <w:rPr>
                <w:rFonts w:ascii="Arial" w:hAnsi="Arial" w:cs="Arial"/>
                <w:szCs w:val="22"/>
              </w:rPr>
            </w:pPr>
          </w:p>
        </w:tc>
        <w:tc>
          <w:tcPr>
            <w:tcW w:w="1800" w:type="dxa"/>
            <w:shd w:val="clear" w:color="auto" w:fill="auto"/>
          </w:tcPr>
          <w:p w14:paraId="0D399D57" w14:textId="77777777" w:rsidR="00436FE0" w:rsidRPr="004C7BE2" w:rsidRDefault="00436FE0" w:rsidP="00116DEB">
            <w:pPr>
              <w:jc w:val="center"/>
              <w:rPr>
                <w:rFonts w:ascii="Arial" w:hAnsi="Arial" w:cs="Arial"/>
                <w:szCs w:val="22"/>
              </w:rPr>
            </w:pPr>
          </w:p>
        </w:tc>
        <w:tc>
          <w:tcPr>
            <w:tcW w:w="1170" w:type="dxa"/>
            <w:shd w:val="clear" w:color="auto" w:fill="auto"/>
          </w:tcPr>
          <w:p w14:paraId="7655D19E" w14:textId="77777777" w:rsidR="00436FE0" w:rsidRPr="004C7BE2" w:rsidRDefault="00436FE0" w:rsidP="00116DEB">
            <w:pPr>
              <w:jc w:val="center"/>
              <w:rPr>
                <w:rFonts w:ascii="Arial" w:hAnsi="Arial" w:cs="Arial"/>
                <w:szCs w:val="22"/>
              </w:rPr>
            </w:pPr>
          </w:p>
        </w:tc>
      </w:tr>
      <w:tr w:rsidR="00217BB5" w:rsidRPr="004C7BE2" w14:paraId="1A890816" w14:textId="77777777" w:rsidTr="009717F1">
        <w:tc>
          <w:tcPr>
            <w:tcW w:w="3780" w:type="dxa"/>
            <w:shd w:val="clear" w:color="auto" w:fill="auto"/>
          </w:tcPr>
          <w:p w14:paraId="1B714787" w14:textId="77777777" w:rsidR="00217BB5" w:rsidRPr="004C7BE2" w:rsidRDefault="00217BB5" w:rsidP="00324593">
            <w:pPr>
              <w:jc w:val="left"/>
              <w:rPr>
                <w:rFonts w:ascii="Arial" w:hAnsi="Arial" w:cs="Arial"/>
                <w:szCs w:val="22"/>
              </w:rPr>
            </w:pPr>
            <w:r w:rsidRPr="004C7BE2">
              <w:rPr>
                <w:rFonts w:ascii="Arial" w:hAnsi="Arial" w:cs="Arial"/>
                <w:szCs w:val="22"/>
              </w:rPr>
              <w:t>M.S. Students Graduated</w:t>
            </w:r>
          </w:p>
        </w:tc>
        <w:tc>
          <w:tcPr>
            <w:tcW w:w="1890" w:type="dxa"/>
            <w:shd w:val="clear" w:color="auto" w:fill="auto"/>
          </w:tcPr>
          <w:p w14:paraId="63D1C13C" w14:textId="77777777" w:rsidR="00217BB5" w:rsidRPr="004C7BE2" w:rsidRDefault="00217BB5" w:rsidP="00116DEB">
            <w:pPr>
              <w:jc w:val="center"/>
              <w:rPr>
                <w:rFonts w:ascii="Arial" w:hAnsi="Arial" w:cs="Arial"/>
                <w:szCs w:val="22"/>
              </w:rPr>
            </w:pPr>
          </w:p>
        </w:tc>
        <w:tc>
          <w:tcPr>
            <w:tcW w:w="1800" w:type="dxa"/>
            <w:shd w:val="clear" w:color="auto" w:fill="auto"/>
          </w:tcPr>
          <w:p w14:paraId="00EF07AC" w14:textId="77777777" w:rsidR="00217BB5" w:rsidRPr="004C7BE2" w:rsidRDefault="00217BB5" w:rsidP="00116DEB">
            <w:pPr>
              <w:jc w:val="center"/>
              <w:rPr>
                <w:rFonts w:ascii="Arial" w:hAnsi="Arial" w:cs="Arial"/>
                <w:szCs w:val="22"/>
              </w:rPr>
            </w:pPr>
          </w:p>
        </w:tc>
        <w:tc>
          <w:tcPr>
            <w:tcW w:w="1170" w:type="dxa"/>
            <w:shd w:val="clear" w:color="auto" w:fill="auto"/>
          </w:tcPr>
          <w:p w14:paraId="6D060209" w14:textId="77777777" w:rsidR="00217BB5" w:rsidRPr="004C7BE2" w:rsidRDefault="00217BB5" w:rsidP="00116DEB">
            <w:pPr>
              <w:jc w:val="center"/>
              <w:rPr>
                <w:rFonts w:ascii="Arial" w:hAnsi="Arial" w:cs="Arial"/>
                <w:szCs w:val="22"/>
              </w:rPr>
            </w:pPr>
          </w:p>
        </w:tc>
      </w:tr>
      <w:tr w:rsidR="00436FE0" w:rsidRPr="004C7BE2" w14:paraId="14788498" w14:textId="77777777" w:rsidTr="009717F1">
        <w:tc>
          <w:tcPr>
            <w:tcW w:w="3780" w:type="dxa"/>
            <w:shd w:val="clear" w:color="auto" w:fill="auto"/>
          </w:tcPr>
          <w:p w14:paraId="1607F9E7" w14:textId="77777777" w:rsidR="00436FE0" w:rsidRPr="004C7BE2" w:rsidRDefault="00436FE0" w:rsidP="00324593">
            <w:pPr>
              <w:jc w:val="left"/>
              <w:rPr>
                <w:rFonts w:ascii="Arial" w:hAnsi="Arial" w:cs="Arial"/>
                <w:szCs w:val="22"/>
              </w:rPr>
            </w:pPr>
            <w:r w:rsidRPr="004C7BE2">
              <w:rPr>
                <w:rFonts w:ascii="Arial" w:hAnsi="Arial" w:cs="Arial"/>
                <w:szCs w:val="22"/>
              </w:rPr>
              <w:t>M.S. Students (currently advising)</w:t>
            </w:r>
          </w:p>
        </w:tc>
        <w:tc>
          <w:tcPr>
            <w:tcW w:w="1890" w:type="dxa"/>
            <w:shd w:val="clear" w:color="auto" w:fill="auto"/>
          </w:tcPr>
          <w:p w14:paraId="4B0AD873" w14:textId="77777777" w:rsidR="00436FE0" w:rsidRPr="004C7BE2" w:rsidRDefault="00436FE0" w:rsidP="00116DEB">
            <w:pPr>
              <w:jc w:val="center"/>
              <w:rPr>
                <w:rFonts w:ascii="Arial" w:hAnsi="Arial" w:cs="Arial"/>
                <w:szCs w:val="22"/>
              </w:rPr>
            </w:pPr>
          </w:p>
        </w:tc>
        <w:tc>
          <w:tcPr>
            <w:tcW w:w="1800" w:type="dxa"/>
            <w:shd w:val="clear" w:color="auto" w:fill="auto"/>
          </w:tcPr>
          <w:p w14:paraId="7A1EA331" w14:textId="77777777" w:rsidR="00436FE0" w:rsidRPr="004C7BE2" w:rsidRDefault="00436FE0" w:rsidP="00116DEB">
            <w:pPr>
              <w:jc w:val="center"/>
              <w:rPr>
                <w:rFonts w:ascii="Arial" w:hAnsi="Arial" w:cs="Arial"/>
                <w:szCs w:val="22"/>
              </w:rPr>
            </w:pPr>
          </w:p>
        </w:tc>
        <w:tc>
          <w:tcPr>
            <w:tcW w:w="1170" w:type="dxa"/>
            <w:shd w:val="clear" w:color="auto" w:fill="auto"/>
          </w:tcPr>
          <w:p w14:paraId="046792D4" w14:textId="77777777" w:rsidR="00436FE0" w:rsidRPr="004C7BE2" w:rsidRDefault="00436FE0" w:rsidP="00116DEB">
            <w:pPr>
              <w:jc w:val="center"/>
              <w:rPr>
                <w:rFonts w:ascii="Arial" w:hAnsi="Arial" w:cs="Arial"/>
                <w:szCs w:val="22"/>
              </w:rPr>
            </w:pPr>
          </w:p>
        </w:tc>
      </w:tr>
      <w:tr w:rsidR="00217BB5" w:rsidRPr="004C7BE2" w14:paraId="59DB06EC" w14:textId="77777777" w:rsidTr="009717F1">
        <w:tc>
          <w:tcPr>
            <w:tcW w:w="3780" w:type="dxa"/>
            <w:shd w:val="clear" w:color="auto" w:fill="auto"/>
          </w:tcPr>
          <w:p w14:paraId="6E8369D2" w14:textId="77777777" w:rsidR="00217BB5" w:rsidRPr="004C7BE2" w:rsidRDefault="00217BB5" w:rsidP="00324593">
            <w:pPr>
              <w:jc w:val="left"/>
              <w:rPr>
                <w:rFonts w:ascii="Arial" w:hAnsi="Arial" w:cs="Arial"/>
                <w:szCs w:val="22"/>
              </w:rPr>
            </w:pPr>
            <w:r w:rsidRPr="004C7BE2">
              <w:rPr>
                <w:rFonts w:ascii="Arial" w:hAnsi="Arial" w:cs="Arial"/>
                <w:szCs w:val="22"/>
              </w:rPr>
              <w:t>Undergrad Research</w:t>
            </w:r>
          </w:p>
        </w:tc>
        <w:tc>
          <w:tcPr>
            <w:tcW w:w="1890" w:type="dxa"/>
            <w:shd w:val="clear" w:color="auto" w:fill="auto"/>
          </w:tcPr>
          <w:p w14:paraId="427F9CBE" w14:textId="77777777" w:rsidR="00217BB5" w:rsidRPr="004C7BE2" w:rsidRDefault="00217BB5" w:rsidP="00116DEB">
            <w:pPr>
              <w:jc w:val="center"/>
              <w:rPr>
                <w:rFonts w:ascii="Arial" w:hAnsi="Arial" w:cs="Arial"/>
                <w:szCs w:val="22"/>
              </w:rPr>
            </w:pPr>
          </w:p>
        </w:tc>
        <w:tc>
          <w:tcPr>
            <w:tcW w:w="1800" w:type="dxa"/>
            <w:shd w:val="clear" w:color="auto" w:fill="auto"/>
          </w:tcPr>
          <w:p w14:paraId="34ACFDD1" w14:textId="77777777" w:rsidR="00217BB5" w:rsidRPr="004C7BE2" w:rsidRDefault="00217BB5" w:rsidP="00116DEB">
            <w:pPr>
              <w:jc w:val="center"/>
              <w:rPr>
                <w:rFonts w:ascii="Arial" w:hAnsi="Arial" w:cs="Arial"/>
                <w:szCs w:val="22"/>
              </w:rPr>
            </w:pPr>
          </w:p>
        </w:tc>
        <w:tc>
          <w:tcPr>
            <w:tcW w:w="1170" w:type="dxa"/>
            <w:shd w:val="clear" w:color="auto" w:fill="auto"/>
          </w:tcPr>
          <w:p w14:paraId="6B91F7C4" w14:textId="77777777" w:rsidR="00217BB5" w:rsidRPr="004C7BE2" w:rsidRDefault="00217BB5" w:rsidP="00116DEB">
            <w:pPr>
              <w:jc w:val="center"/>
              <w:rPr>
                <w:rFonts w:ascii="Arial" w:hAnsi="Arial" w:cs="Arial"/>
                <w:szCs w:val="22"/>
              </w:rPr>
            </w:pPr>
          </w:p>
        </w:tc>
      </w:tr>
      <w:tr w:rsidR="00217BB5" w:rsidRPr="004C7BE2" w14:paraId="4E0CAAFB" w14:textId="77777777" w:rsidTr="009717F1">
        <w:tc>
          <w:tcPr>
            <w:tcW w:w="3780" w:type="dxa"/>
            <w:shd w:val="clear" w:color="auto" w:fill="auto"/>
          </w:tcPr>
          <w:p w14:paraId="42A57B27" w14:textId="77777777" w:rsidR="00217BB5" w:rsidRPr="004C7BE2" w:rsidRDefault="00217BB5" w:rsidP="00324593">
            <w:pPr>
              <w:jc w:val="left"/>
              <w:rPr>
                <w:rFonts w:ascii="Arial" w:hAnsi="Arial" w:cs="Arial"/>
                <w:szCs w:val="22"/>
              </w:rPr>
            </w:pPr>
            <w:r w:rsidRPr="004C7BE2">
              <w:rPr>
                <w:rFonts w:ascii="Arial" w:hAnsi="Arial" w:cs="Arial"/>
                <w:szCs w:val="22"/>
              </w:rPr>
              <w:t>Awards and Recognition</w:t>
            </w:r>
          </w:p>
        </w:tc>
        <w:tc>
          <w:tcPr>
            <w:tcW w:w="1890" w:type="dxa"/>
            <w:shd w:val="clear" w:color="auto" w:fill="auto"/>
          </w:tcPr>
          <w:p w14:paraId="617264D4" w14:textId="77777777" w:rsidR="00217BB5" w:rsidRPr="004C7BE2" w:rsidRDefault="00217BB5" w:rsidP="00116DEB">
            <w:pPr>
              <w:jc w:val="center"/>
              <w:rPr>
                <w:rFonts w:ascii="Arial" w:hAnsi="Arial" w:cs="Arial"/>
                <w:szCs w:val="22"/>
              </w:rPr>
            </w:pPr>
          </w:p>
        </w:tc>
        <w:tc>
          <w:tcPr>
            <w:tcW w:w="1800" w:type="dxa"/>
            <w:shd w:val="clear" w:color="auto" w:fill="auto"/>
          </w:tcPr>
          <w:p w14:paraId="7C92F4CD" w14:textId="77777777" w:rsidR="00217BB5" w:rsidRPr="004C7BE2" w:rsidRDefault="00217BB5" w:rsidP="00116DEB">
            <w:pPr>
              <w:jc w:val="center"/>
              <w:rPr>
                <w:rFonts w:ascii="Arial" w:hAnsi="Arial" w:cs="Arial"/>
                <w:szCs w:val="22"/>
              </w:rPr>
            </w:pPr>
          </w:p>
        </w:tc>
        <w:tc>
          <w:tcPr>
            <w:tcW w:w="1170" w:type="dxa"/>
            <w:shd w:val="clear" w:color="auto" w:fill="auto"/>
          </w:tcPr>
          <w:p w14:paraId="2CC649DF" w14:textId="77777777" w:rsidR="00217BB5" w:rsidRPr="004C7BE2" w:rsidRDefault="00217BB5" w:rsidP="00116DEB">
            <w:pPr>
              <w:jc w:val="center"/>
              <w:rPr>
                <w:rFonts w:ascii="Arial" w:hAnsi="Arial" w:cs="Arial"/>
                <w:szCs w:val="22"/>
              </w:rPr>
            </w:pPr>
          </w:p>
        </w:tc>
      </w:tr>
      <w:tr w:rsidR="00217BB5" w:rsidRPr="004C7BE2" w14:paraId="0B073E60" w14:textId="77777777" w:rsidTr="009717F1">
        <w:tc>
          <w:tcPr>
            <w:tcW w:w="3780" w:type="dxa"/>
            <w:shd w:val="clear" w:color="auto" w:fill="auto"/>
          </w:tcPr>
          <w:p w14:paraId="57083726" w14:textId="77777777" w:rsidR="00217BB5" w:rsidRPr="004C7BE2" w:rsidRDefault="00217BB5" w:rsidP="00324593">
            <w:pPr>
              <w:jc w:val="left"/>
              <w:rPr>
                <w:rFonts w:ascii="Arial" w:hAnsi="Arial" w:cs="Arial"/>
                <w:szCs w:val="22"/>
              </w:rPr>
            </w:pPr>
            <w:r w:rsidRPr="004C7BE2">
              <w:rPr>
                <w:rFonts w:ascii="Arial" w:hAnsi="Arial" w:cs="Arial"/>
                <w:szCs w:val="22"/>
              </w:rPr>
              <w:t>Post docs</w:t>
            </w:r>
          </w:p>
        </w:tc>
        <w:tc>
          <w:tcPr>
            <w:tcW w:w="1890" w:type="dxa"/>
            <w:shd w:val="clear" w:color="auto" w:fill="auto"/>
          </w:tcPr>
          <w:p w14:paraId="71389015" w14:textId="77777777" w:rsidR="00217BB5" w:rsidRPr="004C7BE2" w:rsidRDefault="00217BB5" w:rsidP="00116DEB">
            <w:pPr>
              <w:jc w:val="center"/>
              <w:rPr>
                <w:rFonts w:ascii="Arial" w:hAnsi="Arial" w:cs="Arial"/>
                <w:szCs w:val="22"/>
              </w:rPr>
            </w:pPr>
          </w:p>
        </w:tc>
        <w:tc>
          <w:tcPr>
            <w:tcW w:w="1800" w:type="dxa"/>
            <w:shd w:val="clear" w:color="auto" w:fill="auto"/>
          </w:tcPr>
          <w:p w14:paraId="21FC6952" w14:textId="77777777" w:rsidR="00217BB5" w:rsidRPr="004C7BE2" w:rsidRDefault="00217BB5" w:rsidP="00116DEB">
            <w:pPr>
              <w:jc w:val="center"/>
              <w:rPr>
                <w:rFonts w:ascii="Arial" w:hAnsi="Arial" w:cs="Arial"/>
                <w:szCs w:val="22"/>
              </w:rPr>
            </w:pPr>
          </w:p>
        </w:tc>
        <w:tc>
          <w:tcPr>
            <w:tcW w:w="1170" w:type="dxa"/>
            <w:shd w:val="clear" w:color="auto" w:fill="auto"/>
          </w:tcPr>
          <w:p w14:paraId="6B6133A5" w14:textId="77777777" w:rsidR="00217BB5" w:rsidRPr="004C7BE2" w:rsidRDefault="00217BB5" w:rsidP="00116DEB">
            <w:pPr>
              <w:jc w:val="center"/>
              <w:rPr>
                <w:rFonts w:ascii="Arial" w:hAnsi="Arial" w:cs="Arial"/>
                <w:szCs w:val="22"/>
              </w:rPr>
            </w:pPr>
          </w:p>
        </w:tc>
      </w:tr>
      <w:tr w:rsidR="00217BB5" w:rsidRPr="004C7BE2" w14:paraId="298A7376" w14:textId="77777777" w:rsidTr="009717F1">
        <w:tc>
          <w:tcPr>
            <w:tcW w:w="3780" w:type="dxa"/>
            <w:shd w:val="clear" w:color="auto" w:fill="auto"/>
          </w:tcPr>
          <w:p w14:paraId="2FF09F0D" w14:textId="77777777" w:rsidR="00217BB5" w:rsidRPr="004C7BE2" w:rsidRDefault="00217BB5" w:rsidP="00324593">
            <w:pPr>
              <w:jc w:val="left"/>
              <w:rPr>
                <w:rFonts w:ascii="Arial" w:hAnsi="Arial" w:cs="Arial"/>
                <w:szCs w:val="22"/>
              </w:rPr>
            </w:pPr>
            <w:r w:rsidRPr="004C7BE2">
              <w:rPr>
                <w:rFonts w:ascii="Arial" w:hAnsi="Arial" w:cs="Arial"/>
                <w:szCs w:val="22"/>
              </w:rPr>
              <w:t>Courses Taught</w:t>
            </w:r>
          </w:p>
        </w:tc>
        <w:tc>
          <w:tcPr>
            <w:tcW w:w="1890" w:type="dxa"/>
            <w:shd w:val="clear" w:color="auto" w:fill="auto"/>
          </w:tcPr>
          <w:p w14:paraId="3D1275B6" w14:textId="77777777" w:rsidR="00217BB5" w:rsidRPr="004C7BE2" w:rsidRDefault="00217BB5" w:rsidP="00116DEB">
            <w:pPr>
              <w:jc w:val="center"/>
              <w:rPr>
                <w:rFonts w:ascii="Arial" w:hAnsi="Arial" w:cs="Arial"/>
                <w:szCs w:val="22"/>
              </w:rPr>
            </w:pPr>
          </w:p>
        </w:tc>
        <w:tc>
          <w:tcPr>
            <w:tcW w:w="1800" w:type="dxa"/>
            <w:shd w:val="clear" w:color="auto" w:fill="auto"/>
          </w:tcPr>
          <w:p w14:paraId="083AA59B" w14:textId="77777777" w:rsidR="00217BB5" w:rsidRPr="004C7BE2" w:rsidRDefault="00217BB5" w:rsidP="00116DEB">
            <w:pPr>
              <w:jc w:val="center"/>
              <w:rPr>
                <w:rFonts w:ascii="Arial" w:hAnsi="Arial" w:cs="Arial"/>
                <w:szCs w:val="22"/>
              </w:rPr>
            </w:pPr>
          </w:p>
        </w:tc>
        <w:tc>
          <w:tcPr>
            <w:tcW w:w="1170" w:type="dxa"/>
            <w:shd w:val="clear" w:color="auto" w:fill="auto"/>
          </w:tcPr>
          <w:p w14:paraId="4CEFE0A8" w14:textId="77777777" w:rsidR="00217BB5" w:rsidRPr="004C7BE2" w:rsidRDefault="00217BB5" w:rsidP="00116DEB">
            <w:pPr>
              <w:jc w:val="center"/>
              <w:rPr>
                <w:rFonts w:ascii="Arial" w:hAnsi="Arial" w:cs="Arial"/>
                <w:szCs w:val="22"/>
              </w:rPr>
            </w:pPr>
          </w:p>
        </w:tc>
      </w:tr>
      <w:tr w:rsidR="00217BB5" w:rsidRPr="004C7BE2" w14:paraId="03B6DDBD" w14:textId="77777777" w:rsidTr="009717F1">
        <w:tc>
          <w:tcPr>
            <w:tcW w:w="3780" w:type="dxa"/>
            <w:shd w:val="clear" w:color="auto" w:fill="auto"/>
          </w:tcPr>
          <w:p w14:paraId="3F7C34F5" w14:textId="77777777" w:rsidR="00217BB5" w:rsidRPr="004C7BE2" w:rsidRDefault="00217BB5" w:rsidP="00324593">
            <w:pPr>
              <w:jc w:val="left"/>
              <w:rPr>
                <w:rFonts w:ascii="Arial" w:hAnsi="Arial" w:cs="Arial"/>
                <w:szCs w:val="22"/>
              </w:rPr>
            </w:pPr>
            <w:r w:rsidRPr="004C7BE2">
              <w:rPr>
                <w:rFonts w:ascii="Arial" w:hAnsi="Arial" w:cs="Arial"/>
                <w:szCs w:val="22"/>
              </w:rPr>
              <w:t>Papers at Prof. Meetings</w:t>
            </w:r>
          </w:p>
        </w:tc>
        <w:tc>
          <w:tcPr>
            <w:tcW w:w="1890" w:type="dxa"/>
            <w:shd w:val="clear" w:color="auto" w:fill="auto"/>
          </w:tcPr>
          <w:p w14:paraId="1B087299" w14:textId="77777777" w:rsidR="00217BB5" w:rsidRPr="004C7BE2" w:rsidRDefault="00217BB5" w:rsidP="00116DEB">
            <w:pPr>
              <w:jc w:val="center"/>
              <w:rPr>
                <w:rFonts w:ascii="Arial" w:hAnsi="Arial" w:cs="Arial"/>
                <w:szCs w:val="22"/>
              </w:rPr>
            </w:pPr>
          </w:p>
        </w:tc>
        <w:tc>
          <w:tcPr>
            <w:tcW w:w="1800" w:type="dxa"/>
            <w:shd w:val="clear" w:color="auto" w:fill="auto"/>
          </w:tcPr>
          <w:p w14:paraId="2E211806" w14:textId="77777777" w:rsidR="00217BB5" w:rsidRPr="004C7BE2" w:rsidRDefault="00217BB5" w:rsidP="00116DEB">
            <w:pPr>
              <w:jc w:val="center"/>
              <w:rPr>
                <w:rFonts w:ascii="Arial" w:hAnsi="Arial" w:cs="Arial"/>
                <w:szCs w:val="22"/>
              </w:rPr>
            </w:pPr>
          </w:p>
        </w:tc>
        <w:tc>
          <w:tcPr>
            <w:tcW w:w="1170" w:type="dxa"/>
            <w:shd w:val="clear" w:color="auto" w:fill="auto"/>
          </w:tcPr>
          <w:p w14:paraId="46A359BF" w14:textId="77777777" w:rsidR="00217BB5" w:rsidRPr="004C7BE2" w:rsidRDefault="00217BB5" w:rsidP="00116DEB">
            <w:pPr>
              <w:jc w:val="center"/>
              <w:rPr>
                <w:rFonts w:ascii="Arial" w:hAnsi="Arial" w:cs="Arial"/>
                <w:szCs w:val="22"/>
              </w:rPr>
            </w:pPr>
          </w:p>
        </w:tc>
      </w:tr>
      <w:tr w:rsidR="00217BB5" w:rsidRPr="004C7BE2" w14:paraId="7D279254" w14:textId="77777777" w:rsidTr="009717F1">
        <w:tc>
          <w:tcPr>
            <w:tcW w:w="3780" w:type="dxa"/>
            <w:shd w:val="clear" w:color="auto" w:fill="auto"/>
          </w:tcPr>
          <w:p w14:paraId="19655DF9" w14:textId="77777777" w:rsidR="00217BB5" w:rsidRPr="004C7BE2" w:rsidRDefault="00217BB5" w:rsidP="00324593">
            <w:pPr>
              <w:jc w:val="left"/>
              <w:rPr>
                <w:rFonts w:ascii="Arial" w:hAnsi="Arial" w:cs="Arial"/>
                <w:szCs w:val="22"/>
              </w:rPr>
            </w:pPr>
            <w:r w:rsidRPr="004C7BE2">
              <w:rPr>
                <w:rFonts w:ascii="Arial" w:hAnsi="Arial" w:cs="Arial"/>
                <w:szCs w:val="22"/>
              </w:rPr>
              <w:t>Invited Keynote Presentations</w:t>
            </w:r>
          </w:p>
        </w:tc>
        <w:tc>
          <w:tcPr>
            <w:tcW w:w="1890" w:type="dxa"/>
            <w:shd w:val="clear" w:color="auto" w:fill="auto"/>
          </w:tcPr>
          <w:p w14:paraId="60D2E9C7" w14:textId="77777777" w:rsidR="00217BB5" w:rsidRPr="004C7BE2" w:rsidRDefault="00217BB5" w:rsidP="00116DEB">
            <w:pPr>
              <w:jc w:val="center"/>
              <w:rPr>
                <w:rFonts w:ascii="Arial" w:hAnsi="Arial" w:cs="Arial"/>
                <w:szCs w:val="22"/>
              </w:rPr>
            </w:pPr>
          </w:p>
        </w:tc>
        <w:tc>
          <w:tcPr>
            <w:tcW w:w="1800" w:type="dxa"/>
            <w:shd w:val="clear" w:color="auto" w:fill="auto"/>
          </w:tcPr>
          <w:p w14:paraId="165F6CB5" w14:textId="77777777" w:rsidR="00217BB5" w:rsidRPr="004C7BE2" w:rsidRDefault="00217BB5" w:rsidP="00116DEB">
            <w:pPr>
              <w:jc w:val="center"/>
              <w:rPr>
                <w:rFonts w:ascii="Arial" w:hAnsi="Arial" w:cs="Arial"/>
                <w:szCs w:val="22"/>
              </w:rPr>
            </w:pPr>
          </w:p>
        </w:tc>
        <w:tc>
          <w:tcPr>
            <w:tcW w:w="1170" w:type="dxa"/>
            <w:shd w:val="clear" w:color="auto" w:fill="auto"/>
          </w:tcPr>
          <w:p w14:paraId="65DA276E" w14:textId="77777777" w:rsidR="00217BB5" w:rsidRPr="004C7BE2" w:rsidRDefault="00217BB5" w:rsidP="00116DEB">
            <w:pPr>
              <w:jc w:val="center"/>
              <w:rPr>
                <w:rFonts w:ascii="Arial" w:hAnsi="Arial" w:cs="Arial"/>
                <w:szCs w:val="22"/>
              </w:rPr>
            </w:pPr>
          </w:p>
        </w:tc>
      </w:tr>
    </w:tbl>
    <w:p w14:paraId="7225ABE1" w14:textId="77777777" w:rsidR="00217BB5" w:rsidRDefault="00217BB5" w:rsidP="00217BB5">
      <w:pPr>
        <w:ind w:left="720"/>
        <w:rPr>
          <w:rFonts w:ascii="Arial" w:hAnsi="Arial" w:cs="Arial"/>
          <w:b/>
          <w:szCs w:val="22"/>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00"/>
        <w:gridCol w:w="810"/>
        <w:gridCol w:w="900"/>
        <w:gridCol w:w="900"/>
        <w:gridCol w:w="900"/>
        <w:gridCol w:w="990"/>
        <w:gridCol w:w="900"/>
        <w:gridCol w:w="900"/>
      </w:tblGrid>
      <w:tr w:rsidR="003A2CDE" w:rsidRPr="00821D22" w14:paraId="48F3A13E" w14:textId="77777777" w:rsidTr="004A7C35">
        <w:tc>
          <w:tcPr>
            <w:tcW w:w="1890" w:type="dxa"/>
            <w:vMerge w:val="restart"/>
            <w:shd w:val="clear" w:color="auto" w:fill="D9D9D9"/>
            <w:vAlign w:val="center"/>
          </w:tcPr>
          <w:p w14:paraId="2016519D" w14:textId="77777777" w:rsidR="003A2CDE" w:rsidRPr="007F2657" w:rsidRDefault="003A2CDE" w:rsidP="004A7C35">
            <w:pPr>
              <w:jc w:val="center"/>
              <w:rPr>
                <w:rFonts w:ascii="Arial" w:hAnsi="Arial" w:cs="Arial"/>
                <w:szCs w:val="22"/>
              </w:rPr>
            </w:pPr>
            <w:r w:rsidRPr="00821D22">
              <w:rPr>
                <w:rFonts w:ascii="Arial" w:hAnsi="Arial" w:cs="Arial"/>
                <w:b/>
                <w:szCs w:val="24"/>
              </w:rPr>
              <w:t>Publications</w:t>
            </w:r>
          </w:p>
        </w:tc>
        <w:tc>
          <w:tcPr>
            <w:tcW w:w="1710" w:type="dxa"/>
            <w:gridSpan w:val="2"/>
            <w:shd w:val="clear" w:color="auto" w:fill="D9D9D9"/>
            <w:vAlign w:val="center"/>
          </w:tcPr>
          <w:p w14:paraId="1345AAA9" w14:textId="77777777" w:rsidR="003A2CDE" w:rsidRPr="00821D22" w:rsidRDefault="003A2CDE" w:rsidP="004A7C35">
            <w:pPr>
              <w:jc w:val="center"/>
              <w:rPr>
                <w:rFonts w:ascii="Arial" w:hAnsi="Arial" w:cs="Arial"/>
                <w:b/>
                <w:szCs w:val="24"/>
              </w:rPr>
            </w:pPr>
            <w:r w:rsidRPr="00821D22">
              <w:rPr>
                <w:rFonts w:ascii="Arial" w:hAnsi="Arial" w:cs="Arial"/>
                <w:b/>
                <w:szCs w:val="24"/>
              </w:rPr>
              <w:t>Lead Author</w:t>
            </w:r>
          </w:p>
        </w:tc>
        <w:tc>
          <w:tcPr>
            <w:tcW w:w="1800" w:type="dxa"/>
            <w:gridSpan w:val="2"/>
            <w:shd w:val="clear" w:color="auto" w:fill="D9D9D9"/>
            <w:vAlign w:val="center"/>
          </w:tcPr>
          <w:p w14:paraId="72B0D8D4" w14:textId="77777777" w:rsidR="003A2CDE" w:rsidRPr="00821D22" w:rsidRDefault="003A2CDE" w:rsidP="004A7C35">
            <w:pPr>
              <w:jc w:val="center"/>
              <w:rPr>
                <w:rFonts w:ascii="Arial" w:hAnsi="Arial" w:cs="Arial"/>
                <w:b/>
                <w:szCs w:val="24"/>
              </w:rPr>
            </w:pPr>
            <w:r w:rsidRPr="00821D22">
              <w:rPr>
                <w:rFonts w:ascii="Arial" w:hAnsi="Arial" w:cs="Arial"/>
                <w:b/>
                <w:szCs w:val="24"/>
              </w:rPr>
              <w:t>Corresponding</w:t>
            </w:r>
          </w:p>
          <w:p w14:paraId="057B2924" w14:textId="77777777" w:rsidR="003A2CDE" w:rsidRPr="00821D22" w:rsidRDefault="003A2CDE" w:rsidP="004A7C35">
            <w:pPr>
              <w:jc w:val="center"/>
              <w:rPr>
                <w:rFonts w:ascii="Arial" w:hAnsi="Arial" w:cs="Arial"/>
                <w:b/>
                <w:szCs w:val="24"/>
              </w:rPr>
            </w:pPr>
            <w:r w:rsidRPr="00821D22">
              <w:rPr>
                <w:rFonts w:ascii="Arial" w:hAnsi="Arial" w:cs="Arial"/>
                <w:b/>
                <w:szCs w:val="24"/>
              </w:rPr>
              <w:t>Author</w:t>
            </w:r>
          </w:p>
        </w:tc>
        <w:tc>
          <w:tcPr>
            <w:tcW w:w="1890" w:type="dxa"/>
            <w:gridSpan w:val="2"/>
            <w:shd w:val="clear" w:color="auto" w:fill="D9D9D9"/>
            <w:vAlign w:val="center"/>
          </w:tcPr>
          <w:p w14:paraId="60E601C0" w14:textId="77777777" w:rsidR="003A2CDE" w:rsidRPr="00821D22" w:rsidRDefault="003A2CDE" w:rsidP="004A7C35">
            <w:pPr>
              <w:jc w:val="center"/>
              <w:rPr>
                <w:rFonts w:ascii="Arial" w:hAnsi="Arial" w:cs="Arial"/>
                <w:b/>
                <w:szCs w:val="24"/>
              </w:rPr>
            </w:pPr>
            <w:r w:rsidRPr="00821D22">
              <w:rPr>
                <w:rFonts w:ascii="Arial" w:hAnsi="Arial" w:cs="Arial"/>
                <w:b/>
                <w:szCs w:val="24"/>
              </w:rPr>
              <w:t>Co-</w:t>
            </w:r>
            <w:r>
              <w:rPr>
                <w:rFonts w:ascii="Arial" w:hAnsi="Arial" w:cs="Arial"/>
                <w:b/>
                <w:szCs w:val="24"/>
              </w:rPr>
              <w:t>author</w:t>
            </w:r>
          </w:p>
        </w:tc>
        <w:tc>
          <w:tcPr>
            <w:tcW w:w="1800" w:type="dxa"/>
            <w:gridSpan w:val="2"/>
            <w:shd w:val="clear" w:color="auto" w:fill="D9D9D9"/>
            <w:vAlign w:val="center"/>
          </w:tcPr>
          <w:p w14:paraId="72DDFB03" w14:textId="77777777" w:rsidR="003A2CDE" w:rsidRPr="00821D22" w:rsidRDefault="003A2CDE" w:rsidP="004A7C35">
            <w:pPr>
              <w:jc w:val="center"/>
              <w:rPr>
                <w:rFonts w:ascii="Arial" w:hAnsi="Arial" w:cs="Arial"/>
                <w:b/>
                <w:szCs w:val="24"/>
              </w:rPr>
            </w:pPr>
            <w:r w:rsidRPr="00821D22">
              <w:rPr>
                <w:rFonts w:ascii="Arial" w:hAnsi="Arial" w:cs="Arial"/>
                <w:b/>
                <w:szCs w:val="24"/>
              </w:rPr>
              <w:t>Total</w:t>
            </w:r>
          </w:p>
        </w:tc>
      </w:tr>
      <w:tr w:rsidR="003A2CDE" w:rsidRPr="000D22C9" w14:paraId="70D484CF" w14:textId="77777777" w:rsidTr="004A7C35">
        <w:tc>
          <w:tcPr>
            <w:tcW w:w="1890" w:type="dxa"/>
            <w:vMerge/>
            <w:shd w:val="clear" w:color="auto" w:fill="D9D9D9"/>
          </w:tcPr>
          <w:p w14:paraId="457DAACE" w14:textId="77777777" w:rsidR="003A2CDE" w:rsidRPr="007F2657" w:rsidRDefault="003A2CDE" w:rsidP="004A7C35">
            <w:pPr>
              <w:rPr>
                <w:rFonts w:ascii="Arial" w:hAnsi="Arial" w:cs="Arial"/>
                <w:b/>
                <w:szCs w:val="22"/>
              </w:rPr>
            </w:pPr>
          </w:p>
        </w:tc>
        <w:tc>
          <w:tcPr>
            <w:tcW w:w="900" w:type="dxa"/>
            <w:shd w:val="clear" w:color="auto" w:fill="D9D9D9"/>
          </w:tcPr>
          <w:p w14:paraId="010E6E2B" w14:textId="77777777" w:rsidR="003A2CDE" w:rsidRPr="000D22C9" w:rsidRDefault="003A2CDE" w:rsidP="004A7C35">
            <w:pPr>
              <w:jc w:val="center"/>
              <w:rPr>
                <w:rFonts w:ascii="Arial" w:hAnsi="Arial" w:cs="Arial"/>
                <w:b/>
                <w:szCs w:val="22"/>
                <w:highlight w:val="yellow"/>
              </w:rPr>
            </w:pPr>
            <w:r w:rsidRPr="000D22C9">
              <w:rPr>
                <w:rFonts w:ascii="Arial" w:hAnsi="Arial" w:cs="Arial"/>
                <w:b/>
                <w:szCs w:val="22"/>
                <w:highlight w:val="yellow"/>
              </w:rPr>
              <w:t>Prior</w:t>
            </w:r>
          </w:p>
        </w:tc>
        <w:tc>
          <w:tcPr>
            <w:tcW w:w="810" w:type="dxa"/>
            <w:shd w:val="clear" w:color="auto" w:fill="D9D9D9"/>
          </w:tcPr>
          <w:p w14:paraId="21A5061E" w14:textId="77777777" w:rsidR="003A2CDE" w:rsidRPr="000D22C9" w:rsidRDefault="003A2CDE" w:rsidP="004A7C35">
            <w:pPr>
              <w:jc w:val="center"/>
              <w:rPr>
                <w:rFonts w:ascii="Arial" w:hAnsi="Arial" w:cs="Arial"/>
                <w:b/>
                <w:szCs w:val="22"/>
                <w:highlight w:val="yellow"/>
              </w:rPr>
            </w:pPr>
            <w:r w:rsidRPr="000D22C9">
              <w:rPr>
                <w:rFonts w:ascii="Arial" w:hAnsi="Arial" w:cs="Arial"/>
                <w:b/>
                <w:szCs w:val="22"/>
                <w:highlight w:val="yellow"/>
              </w:rPr>
              <w:t>Since</w:t>
            </w:r>
          </w:p>
        </w:tc>
        <w:tc>
          <w:tcPr>
            <w:tcW w:w="900" w:type="dxa"/>
            <w:shd w:val="clear" w:color="auto" w:fill="D9D9D9"/>
          </w:tcPr>
          <w:p w14:paraId="52E883F7" w14:textId="77777777" w:rsidR="003A2CDE" w:rsidRPr="000D22C9" w:rsidRDefault="003A2CDE" w:rsidP="004A7C35">
            <w:pPr>
              <w:jc w:val="center"/>
              <w:rPr>
                <w:rFonts w:ascii="Arial" w:hAnsi="Arial" w:cs="Arial"/>
                <w:b/>
                <w:szCs w:val="22"/>
                <w:highlight w:val="yellow"/>
              </w:rPr>
            </w:pPr>
            <w:r w:rsidRPr="000D22C9">
              <w:rPr>
                <w:rFonts w:ascii="Arial" w:hAnsi="Arial" w:cs="Arial"/>
                <w:b/>
                <w:szCs w:val="22"/>
                <w:highlight w:val="yellow"/>
              </w:rPr>
              <w:t>Prior</w:t>
            </w:r>
          </w:p>
        </w:tc>
        <w:tc>
          <w:tcPr>
            <w:tcW w:w="900" w:type="dxa"/>
            <w:shd w:val="clear" w:color="auto" w:fill="D9D9D9"/>
          </w:tcPr>
          <w:p w14:paraId="3D1B829E" w14:textId="77777777" w:rsidR="003A2CDE" w:rsidRPr="000D22C9" w:rsidRDefault="003A2CDE" w:rsidP="004A7C35">
            <w:pPr>
              <w:jc w:val="center"/>
              <w:rPr>
                <w:rFonts w:ascii="Arial" w:hAnsi="Arial" w:cs="Arial"/>
                <w:b/>
                <w:szCs w:val="22"/>
                <w:highlight w:val="yellow"/>
              </w:rPr>
            </w:pPr>
            <w:r w:rsidRPr="000D22C9">
              <w:rPr>
                <w:rFonts w:ascii="Arial" w:hAnsi="Arial" w:cs="Arial"/>
                <w:b/>
                <w:szCs w:val="22"/>
                <w:highlight w:val="yellow"/>
              </w:rPr>
              <w:t>Since</w:t>
            </w:r>
          </w:p>
        </w:tc>
        <w:tc>
          <w:tcPr>
            <w:tcW w:w="900" w:type="dxa"/>
            <w:shd w:val="clear" w:color="auto" w:fill="D9D9D9"/>
          </w:tcPr>
          <w:p w14:paraId="636ECE7F" w14:textId="77777777" w:rsidR="003A2CDE" w:rsidRPr="000D22C9" w:rsidRDefault="003A2CDE" w:rsidP="004A7C35">
            <w:pPr>
              <w:jc w:val="center"/>
              <w:rPr>
                <w:rFonts w:ascii="Arial" w:hAnsi="Arial" w:cs="Arial"/>
                <w:b/>
                <w:szCs w:val="22"/>
                <w:highlight w:val="yellow"/>
              </w:rPr>
            </w:pPr>
            <w:r w:rsidRPr="000D22C9">
              <w:rPr>
                <w:rFonts w:ascii="Arial" w:hAnsi="Arial" w:cs="Arial"/>
                <w:b/>
                <w:szCs w:val="22"/>
                <w:highlight w:val="yellow"/>
              </w:rPr>
              <w:t>Prior</w:t>
            </w:r>
          </w:p>
        </w:tc>
        <w:tc>
          <w:tcPr>
            <w:tcW w:w="990" w:type="dxa"/>
            <w:shd w:val="clear" w:color="auto" w:fill="D9D9D9"/>
          </w:tcPr>
          <w:p w14:paraId="2CF4DBF1" w14:textId="77777777" w:rsidR="003A2CDE" w:rsidRPr="000D22C9" w:rsidRDefault="003A2CDE" w:rsidP="004A7C35">
            <w:pPr>
              <w:jc w:val="center"/>
              <w:rPr>
                <w:rFonts w:ascii="Arial" w:hAnsi="Arial" w:cs="Arial"/>
                <w:b/>
                <w:szCs w:val="22"/>
                <w:highlight w:val="yellow"/>
              </w:rPr>
            </w:pPr>
            <w:r w:rsidRPr="000D22C9">
              <w:rPr>
                <w:rFonts w:ascii="Arial" w:hAnsi="Arial" w:cs="Arial"/>
                <w:b/>
                <w:szCs w:val="22"/>
                <w:highlight w:val="yellow"/>
              </w:rPr>
              <w:t>Since</w:t>
            </w:r>
          </w:p>
        </w:tc>
        <w:tc>
          <w:tcPr>
            <w:tcW w:w="900" w:type="dxa"/>
            <w:shd w:val="clear" w:color="auto" w:fill="D9D9D9"/>
          </w:tcPr>
          <w:p w14:paraId="48A6856A" w14:textId="77777777" w:rsidR="003A2CDE" w:rsidRPr="000D22C9" w:rsidRDefault="003A2CDE" w:rsidP="004A7C35">
            <w:pPr>
              <w:jc w:val="center"/>
              <w:rPr>
                <w:rFonts w:ascii="Arial" w:hAnsi="Arial" w:cs="Arial"/>
                <w:b/>
                <w:szCs w:val="22"/>
                <w:highlight w:val="yellow"/>
              </w:rPr>
            </w:pPr>
            <w:r w:rsidRPr="000D22C9">
              <w:rPr>
                <w:rFonts w:ascii="Arial" w:hAnsi="Arial" w:cs="Arial"/>
                <w:b/>
                <w:szCs w:val="22"/>
                <w:highlight w:val="yellow"/>
              </w:rPr>
              <w:t>Prior</w:t>
            </w:r>
          </w:p>
        </w:tc>
        <w:tc>
          <w:tcPr>
            <w:tcW w:w="900" w:type="dxa"/>
            <w:shd w:val="clear" w:color="auto" w:fill="D9D9D9"/>
          </w:tcPr>
          <w:p w14:paraId="37591DAF" w14:textId="77777777" w:rsidR="003A2CDE" w:rsidRPr="000D22C9" w:rsidRDefault="003A2CDE" w:rsidP="004A7C35">
            <w:pPr>
              <w:jc w:val="center"/>
              <w:rPr>
                <w:rFonts w:ascii="Arial" w:hAnsi="Arial" w:cs="Arial"/>
                <w:b/>
                <w:szCs w:val="22"/>
                <w:highlight w:val="yellow"/>
              </w:rPr>
            </w:pPr>
            <w:r w:rsidRPr="000D22C9">
              <w:rPr>
                <w:rFonts w:ascii="Arial" w:hAnsi="Arial" w:cs="Arial"/>
                <w:b/>
                <w:szCs w:val="22"/>
                <w:highlight w:val="yellow"/>
              </w:rPr>
              <w:t>Since</w:t>
            </w:r>
          </w:p>
        </w:tc>
      </w:tr>
      <w:tr w:rsidR="003A2CDE" w:rsidRPr="007F2657" w14:paraId="33FE3465" w14:textId="77777777" w:rsidTr="004A7C35">
        <w:tc>
          <w:tcPr>
            <w:tcW w:w="1890" w:type="dxa"/>
            <w:shd w:val="clear" w:color="auto" w:fill="auto"/>
          </w:tcPr>
          <w:p w14:paraId="23F7E8EB" w14:textId="77777777" w:rsidR="003A2CDE" w:rsidRPr="005B5ED4" w:rsidRDefault="003A2CDE" w:rsidP="004A7C35">
            <w:pPr>
              <w:rPr>
                <w:rFonts w:ascii="Arial" w:hAnsi="Arial" w:cs="Arial"/>
                <w:szCs w:val="24"/>
              </w:rPr>
            </w:pPr>
            <w:r w:rsidRPr="000761F2">
              <w:rPr>
                <w:rFonts w:ascii="Arial" w:hAnsi="Arial" w:cs="Arial"/>
                <w:szCs w:val="22"/>
              </w:rPr>
              <w:t>Books</w:t>
            </w:r>
          </w:p>
        </w:tc>
        <w:tc>
          <w:tcPr>
            <w:tcW w:w="900" w:type="dxa"/>
            <w:shd w:val="clear" w:color="auto" w:fill="auto"/>
          </w:tcPr>
          <w:p w14:paraId="78AF529D" w14:textId="1BCC85A7" w:rsidR="003A2CDE" w:rsidRPr="007F2657" w:rsidRDefault="003A2CDE" w:rsidP="004A7C35">
            <w:pPr>
              <w:jc w:val="center"/>
              <w:rPr>
                <w:rFonts w:ascii="Arial" w:hAnsi="Arial" w:cs="Arial"/>
                <w:szCs w:val="22"/>
              </w:rPr>
            </w:pPr>
          </w:p>
        </w:tc>
        <w:tc>
          <w:tcPr>
            <w:tcW w:w="810" w:type="dxa"/>
          </w:tcPr>
          <w:p w14:paraId="790149AB" w14:textId="224A69E0" w:rsidR="003A2CDE" w:rsidRPr="007F2657" w:rsidRDefault="003A2CDE" w:rsidP="004A7C35">
            <w:pPr>
              <w:jc w:val="center"/>
              <w:rPr>
                <w:rFonts w:ascii="Arial" w:hAnsi="Arial" w:cs="Arial"/>
                <w:szCs w:val="22"/>
              </w:rPr>
            </w:pPr>
          </w:p>
        </w:tc>
        <w:tc>
          <w:tcPr>
            <w:tcW w:w="900" w:type="dxa"/>
            <w:shd w:val="clear" w:color="auto" w:fill="auto"/>
          </w:tcPr>
          <w:p w14:paraId="4174100B" w14:textId="30ED7FBE" w:rsidR="003A2CDE" w:rsidRPr="007F2657" w:rsidRDefault="003A2CDE" w:rsidP="004A7C35">
            <w:pPr>
              <w:jc w:val="center"/>
              <w:rPr>
                <w:rFonts w:ascii="Arial" w:hAnsi="Arial" w:cs="Arial"/>
                <w:szCs w:val="22"/>
              </w:rPr>
            </w:pPr>
          </w:p>
        </w:tc>
        <w:tc>
          <w:tcPr>
            <w:tcW w:w="900" w:type="dxa"/>
          </w:tcPr>
          <w:p w14:paraId="1C9857A1" w14:textId="6FB94087" w:rsidR="003A2CDE" w:rsidRPr="007F2657" w:rsidRDefault="003A2CDE" w:rsidP="004A7C35">
            <w:pPr>
              <w:jc w:val="center"/>
              <w:rPr>
                <w:rFonts w:ascii="Arial" w:hAnsi="Arial" w:cs="Arial"/>
                <w:szCs w:val="22"/>
              </w:rPr>
            </w:pPr>
          </w:p>
        </w:tc>
        <w:tc>
          <w:tcPr>
            <w:tcW w:w="900" w:type="dxa"/>
            <w:shd w:val="clear" w:color="auto" w:fill="auto"/>
          </w:tcPr>
          <w:p w14:paraId="1B6688F7" w14:textId="7292404A" w:rsidR="003A2CDE" w:rsidRPr="007F2657" w:rsidRDefault="003A2CDE" w:rsidP="004A7C35">
            <w:pPr>
              <w:jc w:val="center"/>
              <w:rPr>
                <w:rFonts w:ascii="Arial" w:hAnsi="Arial" w:cs="Arial"/>
                <w:szCs w:val="22"/>
              </w:rPr>
            </w:pPr>
          </w:p>
        </w:tc>
        <w:tc>
          <w:tcPr>
            <w:tcW w:w="990" w:type="dxa"/>
          </w:tcPr>
          <w:p w14:paraId="47A13E87" w14:textId="349C7DC8" w:rsidR="003A2CDE" w:rsidRPr="007F2657" w:rsidRDefault="003A2CDE" w:rsidP="004A7C35">
            <w:pPr>
              <w:jc w:val="center"/>
              <w:rPr>
                <w:rFonts w:ascii="Arial" w:hAnsi="Arial" w:cs="Arial"/>
                <w:szCs w:val="22"/>
              </w:rPr>
            </w:pPr>
          </w:p>
        </w:tc>
        <w:tc>
          <w:tcPr>
            <w:tcW w:w="900" w:type="dxa"/>
          </w:tcPr>
          <w:p w14:paraId="0FE88FDF" w14:textId="7427C424" w:rsidR="003A2CDE" w:rsidRPr="007F2657" w:rsidRDefault="003A2CDE" w:rsidP="004A7C35">
            <w:pPr>
              <w:jc w:val="center"/>
              <w:rPr>
                <w:rFonts w:ascii="Arial" w:hAnsi="Arial" w:cs="Arial"/>
                <w:szCs w:val="22"/>
              </w:rPr>
            </w:pPr>
          </w:p>
        </w:tc>
        <w:tc>
          <w:tcPr>
            <w:tcW w:w="900" w:type="dxa"/>
            <w:shd w:val="clear" w:color="auto" w:fill="auto"/>
          </w:tcPr>
          <w:p w14:paraId="67E414C8" w14:textId="4B50C1CD" w:rsidR="003A2CDE" w:rsidRPr="007F2657" w:rsidRDefault="003A2CDE" w:rsidP="004A7C35">
            <w:pPr>
              <w:jc w:val="center"/>
              <w:rPr>
                <w:rFonts w:ascii="Arial" w:hAnsi="Arial" w:cs="Arial"/>
                <w:szCs w:val="22"/>
              </w:rPr>
            </w:pPr>
          </w:p>
        </w:tc>
      </w:tr>
      <w:tr w:rsidR="003A2CDE" w:rsidRPr="007F2657" w:rsidDel="007F07B8" w14:paraId="22533B5C" w14:textId="77777777" w:rsidTr="004A7C35">
        <w:tc>
          <w:tcPr>
            <w:tcW w:w="1890" w:type="dxa"/>
            <w:shd w:val="clear" w:color="auto" w:fill="auto"/>
          </w:tcPr>
          <w:p w14:paraId="3A2CC435" w14:textId="77777777" w:rsidR="003A2CDE" w:rsidRPr="005B5ED4" w:rsidRDefault="003A2CDE" w:rsidP="004A7C35">
            <w:pPr>
              <w:rPr>
                <w:rFonts w:ascii="Arial" w:hAnsi="Arial" w:cs="Arial"/>
                <w:szCs w:val="24"/>
              </w:rPr>
            </w:pPr>
            <w:r w:rsidRPr="000761F2">
              <w:rPr>
                <w:rFonts w:ascii="Arial" w:hAnsi="Arial" w:cs="Arial"/>
                <w:szCs w:val="22"/>
              </w:rPr>
              <w:t>Book chapters</w:t>
            </w:r>
          </w:p>
        </w:tc>
        <w:tc>
          <w:tcPr>
            <w:tcW w:w="900" w:type="dxa"/>
            <w:shd w:val="clear" w:color="auto" w:fill="auto"/>
          </w:tcPr>
          <w:p w14:paraId="627003F6" w14:textId="64544D85" w:rsidR="003A2CDE" w:rsidRPr="007F2657" w:rsidDel="007F07B8" w:rsidRDefault="003A2CDE" w:rsidP="004A7C35">
            <w:pPr>
              <w:jc w:val="center"/>
              <w:rPr>
                <w:rFonts w:ascii="Arial" w:hAnsi="Arial" w:cs="Arial"/>
                <w:szCs w:val="22"/>
              </w:rPr>
            </w:pPr>
          </w:p>
        </w:tc>
        <w:tc>
          <w:tcPr>
            <w:tcW w:w="810" w:type="dxa"/>
          </w:tcPr>
          <w:p w14:paraId="7E54E4FB" w14:textId="5516BCC2" w:rsidR="003A2CDE" w:rsidRPr="007F2657" w:rsidRDefault="003A2CDE" w:rsidP="004A7C35">
            <w:pPr>
              <w:jc w:val="center"/>
              <w:rPr>
                <w:rFonts w:ascii="Arial" w:hAnsi="Arial" w:cs="Arial"/>
                <w:szCs w:val="22"/>
              </w:rPr>
            </w:pPr>
          </w:p>
        </w:tc>
        <w:tc>
          <w:tcPr>
            <w:tcW w:w="900" w:type="dxa"/>
            <w:shd w:val="clear" w:color="auto" w:fill="auto"/>
          </w:tcPr>
          <w:p w14:paraId="19E1719D" w14:textId="0E1EF7D7" w:rsidR="003A2CDE" w:rsidRPr="007F2657" w:rsidRDefault="003A2CDE" w:rsidP="004A7C35">
            <w:pPr>
              <w:jc w:val="center"/>
              <w:rPr>
                <w:rFonts w:ascii="Arial" w:hAnsi="Arial" w:cs="Arial"/>
                <w:szCs w:val="22"/>
              </w:rPr>
            </w:pPr>
          </w:p>
        </w:tc>
        <w:tc>
          <w:tcPr>
            <w:tcW w:w="900" w:type="dxa"/>
          </w:tcPr>
          <w:p w14:paraId="78D05465" w14:textId="6FB5021D" w:rsidR="003A2CDE" w:rsidRPr="007F2657" w:rsidDel="007F07B8" w:rsidRDefault="003A2CDE" w:rsidP="004A7C35">
            <w:pPr>
              <w:jc w:val="center"/>
              <w:rPr>
                <w:rFonts w:ascii="Arial" w:hAnsi="Arial" w:cs="Arial"/>
                <w:szCs w:val="22"/>
              </w:rPr>
            </w:pPr>
          </w:p>
        </w:tc>
        <w:tc>
          <w:tcPr>
            <w:tcW w:w="900" w:type="dxa"/>
            <w:shd w:val="clear" w:color="auto" w:fill="auto"/>
          </w:tcPr>
          <w:p w14:paraId="6B42A804" w14:textId="44258D92" w:rsidR="003A2CDE" w:rsidRPr="007F2657" w:rsidDel="007F07B8" w:rsidRDefault="003A2CDE" w:rsidP="004A7C35">
            <w:pPr>
              <w:jc w:val="center"/>
              <w:rPr>
                <w:rFonts w:ascii="Arial" w:hAnsi="Arial" w:cs="Arial"/>
                <w:szCs w:val="22"/>
              </w:rPr>
            </w:pPr>
          </w:p>
        </w:tc>
        <w:tc>
          <w:tcPr>
            <w:tcW w:w="990" w:type="dxa"/>
          </w:tcPr>
          <w:p w14:paraId="77348F12" w14:textId="5223D815" w:rsidR="003A2CDE" w:rsidRPr="007F2657" w:rsidDel="007F07B8" w:rsidRDefault="003A2CDE" w:rsidP="004A7C35">
            <w:pPr>
              <w:jc w:val="center"/>
              <w:rPr>
                <w:rFonts w:ascii="Arial" w:hAnsi="Arial" w:cs="Arial"/>
                <w:szCs w:val="22"/>
              </w:rPr>
            </w:pPr>
          </w:p>
        </w:tc>
        <w:tc>
          <w:tcPr>
            <w:tcW w:w="900" w:type="dxa"/>
          </w:tcPr>
          <w:p w14:paraId="36619BDA" w14:textId="1F2B107A" w:rsidR="003A2CDE" w:rsidRPr="007F2657" w:rsidDel="007F07B8" w:rsidRDefault="003A2CDE" w:rsidP="004A7C35">
            <w:pPr>
              <w:jc w:val="center"/>
              <w:rPr>
                <w:rFonts w:ascii="Arial" w:hAnsi="Arial" w:cs="Arial"/>
                <w:szCs w:val="22"/>
              </w:rPr>
            </w:pPr>
          </w:p>
        </w:tc>
        <w:tc>
          <w:tcPr>
            <w:tcW w:w="900" w:type="dxa"/>
            <w:shd w:val="clear" w:color="auto" w:fill="auto"/>
          </w:tcPr>
          <w:p w14:paraId="59A4CCD7" w14:textId="103011E4" w:rsidR="003A2CDE" w:rsidRPr="007F2657" w:rsidDel="007F07B8" w:rsidRDefault="003A2CDE" w:rsidP="004A7C35">
            <w:pPr>
              <w:jc w:val="center"/>
              <w:rPr>
                <w:rFonts w:ascii="Arial" w:hAnsi="Arial" w:cs="Arial"/>
                <w:szCs w:val="22"/>
              </w:rPr>
            </w:pPr>
          </w:p>
        </w:tc>
      </w:tr>
      <w:tr w:rsidR="003A2CDE" w:rsidRPr="007F2657" w14:paraId="06D75B7B" w14:textId="77777777" w:rsidTr="004A7C35">
        <w:tc>
          <w:tcPr>
            <w:tcW w:w="1890" w:type="dxa"/>
            <w:shd w:val="clear" w:color="auto" w:fill="auto"/>
          </w:tcPr>
          <w:p w14:paraId="6E18F76F" w14:textId="77777777" w:rsidR="003A2CDE" w:rsidRPr="005B5ED4" w:rsidRDefault="003A2CDE" w:rsidP="004A7C35">
            <w:pPr>
              <w:rPr>
                <w:rFonts w:ascii="Arial" w:hAnsi="Arial" w:cs="Arial"/>
                <w:szCs w:val="24"/>
              </w:rPr>
            </w:pPr>
            <w:r w:rsidRPr="000761F2">
              <w:rPr>
                <w:rFonts w:ascii="Arial" w:hAnsi="Arial" w:cs="Arial"/>
                <w:szCs w:val="22"/>
              </w:rPr>
              <w:t>Papers in refereed journals</w:t>
            </w:r>
          </w:p>
        </w:tc>
        <w:tc>
          <w:tcPr>
            <w:tcW w:w="900" w:type="dxa"/>
            <w:shd w:val="clear" w:color="auto" w:fill="auto"/>
          </w:tcPr>
          <w:p w14:paraId="4ED9544F" w14:textId="6EFFF04C" w:rsidR="003A2CDE" w:rsidRPr="007F2657" w:rsidRDefault="003A2CDE" w:rsidP="004A7C35">
            <w:pPr>
              <w:jc w:val="center"/>
              <w:rPr>
                <w:rFonts w:ascii="Arial" w:hAnsi="Arial" w:cs="Arial"/>
                <w:szCs w:val="22"/>
              </w:rPr>
            </w:pPr>
          </w:p>
        </w:tc>
        <w:tc>
          <w:tcPr>
            <w:tcW w:w="810" w:type="dxa"/>
          </w:tcPr>
          <w:p w14:paraId="028445A0" w14:textId="0A9AC839" w:rsidR="003A2CDE" w:rsidRPr="007F2657" w:rsidRDefault="003A2CDE" w:rsidP="004A7C35">
            <w:pPr>
              <w:jc w:val="center"/>
              <w:rPr>
                <w:rFonts w:ascii="Arial" w:hAnsi="Arial" w:cs="Arial"/>
                <w:szCs w:val="22"/>
              </w:rPr>
            </w:pPr>
          </w:p>
        </w:tc>
        <w:tc>
          <w:tcPr>
            <w:tcW w:w="900" w:type="dxa"/>
            <w:shd w:val="clear" w:color="auto" w:fill="auto"/>
          </w:tcPr>
          <w:p w14:paraId="276FC652" w14:textId="43D9839C" w:rsidR="003A2CDE" w:rsidRPr="007F2657" w:rsidRDefault="003A2CDE" w:rsidP="004A7C35">
            <w:pPr>
              <w:jc w:val="center"/>
              <w:rPr>
                <w:rFonts w:ascii="Arial" w:hAnsi="Arial" w:cs="Arial"/>
                <w:szCs w:val="22"/>
              </w:rPr>
            </w:pPr>
          </w:p>
        </w:tc>
        <w:tc>
          <w:tcPr>
            <w:tcW w:w="900" w:type="dxa"/>
          </w:tcPr>
          <w:p w14:paraId="0617FE4E" w14:textId="79C98AAA" w:rsidR="003A2CDE" w:rsidRPr="007F2657" w:rsidRDefault="003A2CDE" w:rsidP="004A7C35">
            <w:pPr>
              <w:jc w:val="center"/>
              <w:rPr>
                <w:rFonts w:ascii="Arial" w:hAnsi="Arial" w:cs="Arial"/>
                <w:szCs w:val="22"/>
              </w:rPr>
            </w:pPr>
          </w:p>
        </w:tc>
        <w:tc>
          <w:tcPr>
            <w:tcW w:w="900" w:type="dxa"/>
            <w:shd w:val="clear" w:color="auto" w:fill="auto"/>
          </w:tcPr>
          <w:p w14:paraId="61839787" w14:textId="0A2CF542" w:rsidR="003A2CDE" w:rsidRPr="007F2657" w:rsidRDefault="003A2CDE" w:rsidP="004A7C35">
            <w:pPr>
              <w:jc w:val="center"/>
              <w:rPr>
                <w:rFonts w:ascii="Arial" w:hAnsi="Arial" w:cs="Arial"/>
                <w:szCs w:val="22"/>
              </w:rPr>
            </w:pPr>
          </w:p>
        </w:tc>
        <w:tc>
          <w:tcPr>
            <w:tcW w:w="990" w:type="dxa"/>
          </w:tcPr>
          <w:p w14:paraId="105901CB" w14:textId="73F14690" w:rsidR="003A2CDE" w:rsidRPr="007F2657" w:rsidRDefault="003A2CDE" w:rsidP="004A7C35">
            <w:pPr>
              <w:jc w:val="center"/>
              <w:rPr>
                <w:rFonts w:ascii="Arial" w:hAnsi="Arial" w:cs="Arial"/>
                <w:szCs w:val="22"/>
              </w:rPr>
            </w:pPr>
          </w:p>
        </w:tc>
        <w:tc>
          <w:tcPr>
            <w:tcW w:w="900" w:type="dxa"/>
          </w:tcPr>
          <w:p w14:paraId="41A683DD" w14:textId="4ACEA087" w:rsidR="003A2CDE" w:rsidRPr="007F2657" w:rsidRDefault="003A2CDE" w:rsidP="004A7C35">
            <w:pPr>
              <w:jc w:val="center"/>
              <w:rPr>
                <w:rFonts w:ascii="Arial" w:hAnsi="Arial" w:cs="Arial"/>
                <w:szCs w:val="22"/>
              </w:rPr>
            </w:pPr>
          </w:p>
        </w:tc>
        <w:tc>
          <w:tcPr>
            <w:tcW w:w="900" w:type="dxa"/>
            <w:shd w:val="clear" w:color="auto" w:fill="auto"/>
          </w:tcPr>
          <w:p w14:paraId="2C1D9B30" w14:textId="112EC880" w:rsidR="003A2CDE" w:rsidRPr="007F2657" w:rsidRDefault="003A2CDE" w:rsidP="004A7C35">
            <w:pPr>
              <w:jc w:val="center"/>
              <w:rPr>
                <w:rFonts w:ascii="Arial" w:hAnsi="Arial" w:cs="Arial"/>
                <w:szCs w:val="22"/>
              </w:rPr>
            </w:pPr>
          </w:p>
        </w:tc>
      </w:tr>
      <w:tr w:rsidR="003A2CDE" w:rsidRPr="007F2657" w14:paraId="64064734" w14:textId="77777777" w:rsidTr="004A7C35">
        <w:tc>
          <w:tcPr>
            <w:tcW w:w="1890" w:type="dxa"/>
            <w:shd w:val="clear" w:color="auto" w:fill="auto"/>
          </w:tcPr>
          <w:p w14:paraId="0EDD2566" w14:textId="77777777" w:rsidR="003A2CDE" w:rsidRPr="005B5ED4" w:rsidRDefault="003A2CDE" w:rsidP="004A7C35">
            <w:pPr>
              <w:rPr>
                <w:rFonts w:ascii="Arial" w:hAnsi="Arial" w:cs="Arial"/>
                <w:szCs w:val="24"/>
              </w:rPr>
            </w:pPr>
            <w:r w:rsidRPr="000761F2">
              <w:rPr>
                <w:rFonts w:ascii="Arial" w:hAnsi="Arial" w:cs="Arial"/>
                <w:szCs w:val="22"/>
              </w:rPr>
              <w:t>Conference proceedings</w:t>
            </w:r>
          </w:p>
        </w:tc>
        <w:tc>
          <w:tcPr>
            <w:tcW w:w="900" w:type="dxa"/>
            <w:shd w:val="clear" w:color="auto" w:fill="auto"/>
          </w:tcPr>
          <w:p w14:paraId="54F077DF" w14:textId="7B0161BF" w:rsidR="003A2CDE" w:rsidRPr="007F2657" w:rsidRDefault="003A2CDE" w:rsidP="004A7C35">
            <w:pPr>
              <w:jc w:val="center"/>
              <w:rPr>
                <w:rFonts w:ascii="Arial" w:hAnsi="Arial" w:cs="Arial"/>
                <w:szCs w:val="22"/>
              </w:rPr>
            </w:pPr>
          </w:p>
        </w:tc>
        <w:tc>
          <w:tcPr>
            <w:tcW w:w="810" w:type="dxa"/>
          </w:tcPr>
          <w:p w14:paraId="28337A3C" w14:textId="6FC1DB27" w:rsidR="003A2CDE" w:rsidRPr="007F2657" w:rsidRDefault="003A2CDE" w:rsidP="004A7C35">
            <w:pPr>
              <w:jc w:val="center"/>
              <w:rPr>
                <w:rFonts w:ascii="Arial" w:hAnsi="Arial" w:cs="Arial"/>
                <w:szCs w:val="22"/>
              </w:rPr>
            </w:pPr>
          </w:p>
        </w:tc>
        <w:tc>
          <w:tcPr>
            <w:tcW w:w="900" w:type="dxa"/>
            <w:shd w:val="clear" w:color="auto" w:fill="auto"/>
          </w:tcPr>
          <w:p w14:paraId="59E50991" w14:textId="6A202F42" w:rsidR="003A2CDE" w:rsidRPr="007F2657" w:rsidRDefault="003A2CDE" w:rsidP="004A7C35">
            <w:pPr>
              <w:jc w:val="center"/>
              <w:rPr>
                <w:rFonts w:ascii="Arial" w:hAnsi="Arial" w:cs="Arial"/>
                <w:szCs w:val="22"/>
              </w:rPr>
            </w:pPr>
          </w:p>
        </w:tc>
        <w:tc>
          <w:tcPr>
            <w:tcW w:w="900" w:type="dxa"/>
          </w:tcPr>
          <w:p w14:paraId="42ACDB3D" w14:textId="0FC094FC" w:rsidR="003A2CDE" w:rsidRPr="007F2657" w:rsidRDefault="003A2CDE" w:rsidP="004A7C35">
            <w:pPr>
              <w:jc w:val="center"/>
              <w:rPr>
                <w:rFonts w:ascii="Arial" w:hAnsi="Arial" w:cs="Arial"/>
                <w:szCs w:val="22"/>
              </w:rPr>
            </w:pPr>
          </w:p>
        </w:tc>
        <w:tc>
          <w:tcPr>
            <w:tcW w:w="900" w:type="dxa"/>
            <w:shd w:val="clear" w:color="auto" w:fill="auto"/>
          </w:tcPr>
          <w:p w14:paraId="7C638BA6" w14:textId="675700A5" w:rsidR="003A2CDE" w:rsidRPr="007F2657" w:rsidRDefault="003A2CDE" w:rsidP="004A7C35">
            <w:pPr>
              <w:jc w:val="center"/>
              <w:rPr>
                <w:rFonts w:ascii="Arial" w:hAnsi="Arial" w:cs="Arial"/>
                <w:szCs w:val="22"/>
              </w:rPr>
            </w:pPr>
          </w:p>
        </w:tc>
        <w:tc>
          <w:tcPr>
            <w:tcW w:w="990" w:type="dxa"/>
          </w:tcPr>
          <w:p w14:paraId="11F14D01" w14:textId="16FF9DD7" w:rsidR="003A2CDE" w:rsidRPr="007F2657" w:rsidRDefault="003A2CDE" w:rsidP="004A7C35">
            <w:pPr>
              <w:jc w:val="center"/>
              <w:rPr>
                <w:rFonts w:ascii="Arial" w:hAnsi="Arial" w:cs="Arial"/>
                <w:szCs w:val="22"/>
              </w:rPr>
            </w:pPr>
          </w:p>
        </w:tc>
        <w:tc>
          <w:tcPr>
            <w:tcW w:w="900" w:type="dxa"/>
          </w:tcPr>
          <w:p w14:paraId="7123CFD7" w14:textId="38E3D217" w:rsidR="003A2CDE" w:rsidRPr="007F2657" w:rsidRDefault="003A2CDE" w:rsidP="004A7C35">
            <w:pPr>
              <w:jc w:val="center"/>
              <w:rPr>
                <w:rFonts w:ascii="Arial" w:hAnsi="Arial" w:cs="Arial"/>
                <w:szCs w:val="22"/>
              </w:rPr>
            </w:pPr>
          </w:p>
        </w:tc>
        <w:tc>
          <w:tcPr>
            <w:tcW w:w="900" w:type="dxa"/>
            <w:shd w:val="clear" w:color="auto" w:fill="auto"/>
          </w:tcPr>
          <w:p w14:paraId="05E958F4" w14:textId="6BB27949" w:rsidR="003A2CDE" w:rsidRPr="007F2657" w:rsidRDefault="003A2CDE" w:rsidP="004A7C35">
            <w:pPr>
              <w:jc w:val="center"/>
              <w:rPr>
                <w:rFonts w:ascii="Arial" w:hAnsi="Arial" w:cs="Arial"/>
                <w:szCs w:val="22"/>
              </w:rPr>
            </w:pPr>
          </w:p>
        </w:tc>
      </w:tr>
      <w:tr w:rsidR="003A2CDE" w:rsidRPr="007F2657" w14:paraId="1BC1E20D" w14:textId="77777777" w:rsidTr="004A7C35">
        <w:tc>
          <w:tcPr>
            <w:tcW w:w="1890" w:type="dxa"/>
            <w:shd w:val="clear" w:color="auto" w:fill="auto"/>
          </w:tcPr>
          <w:p w14:paraId="5FE6896E" w14:textId="77777777" w:rsidR="003A2CDE" w:rsidRPr="005B5ED4" w:rsidRDefault="003A2CDE" w:rsidP="004A7C35">
            <w:pPr>
              <w:rPr>
                <w:rFonts w:ascii="Arial" w:hAnsi="Arial" w:cs="Arial"/>
                <w:szCs w:val="24"/>
              </w:rPr>
            </w:pPr>
            <w:r w:rsidRPr="000761F2">
              <w:rPr>
                <w:rFonts w:ascii="Arial" w:hAnsi="Arial" w:cs="Arial"/>
                <w:szCs w:val="22"/>
              </w:rPr>
              <w:t>Other papers and reports</w:t>
            </w:r>
          </w:p>
        </w:tc>
        <w:tc>
          <w:tcPr>
            <w:tcW w:w="900" w:type="dxa"/>
            <w:shd w:val="clear" w:color="auto" w:fill="auto"/>
          </w:tcPr>
          <w:p w14:paraId="2A331E40" w14:textId="0A6F9F66" w:rsidR="003A2CDE" w:rsidRPr="007F2657" w:rsidRDefault="003A2CDE" w:rsidP="004A7C35">
            <w:pPr>
              <w:jc w:val="center"/>
              <w:rPr>
                <w:rFonts w:ascii="Arial" w:hAnsi="Arial" w:cs="Arial"/>
                <w:szCs w:val="22"/>
              </w:rPr>
            </w:pPr>
          </w:p>
        </w:tc>
        <w:tc>
          <w:tcPr>
            <w:tcW w:w="810" w:type="dxa"/>
          </w:tcPr>
          <w:p w14:paraId="061C3633" w14:textId="17E36A3F" w:rsidR="003A2CDE" w:rsidRPr="007F2657" w:rsidRDefault="003A2CDE" w:rsidP="004A7C35">
            <w:pPr>
              <w:jc w:val="center"/>
              <w:rPr>
                <w:rFonts w:ascii="Arial" w:hAnsi="Arial" w:cs="Arial"/>
                <w:szCs w:val="22"/>
              </w:rPr>
            </w:pPr>
          </w:p>
        </w:tc>
        <w:tc>
          <w:tcPr>
            <w:tcW w:w="900" w:type="dxa"/>
            <w:shd w:val="clear" w:color="auto" w:fill="auto"/>
          </w:tcPr>
          <w:p w14:paraId="0357F7CE" w14:textId="36272C83" w:rsidR="003A2CDE" w:rsidRPr="007F2657" w:rsidRDefault="003A2CDE" w:rsidP="004A7C35">
            <w:pPr>
              <w:jc w:val="center"/>
              <w:rPr>
                <w:rFonts w:ascii="Arial" w:hAnsi="Arial" w:cs="Arial"/>
                <w:szCs w:val="22"/>
              </w:rPr>
            </w:pPr>
          </w:p>
        </w:tc>
        <w:tc>
          <w:tcPr>
            <w:tcW w:w="900" w:type="dxa"/>
          </w:tcPr>
          <w:p w14:paraId="60CA52EE" w14:textId="62C18C10" w:rsidR="003A2CDE" w:rsidRPr="007F2657" w:rsidRDefault="003A2CDE" w:rsidP="004A7C35">
            <w:pPr>
              <w:jc w:val="center"/>
              <w:rPr>
                <w:rFonts w:ascii="Arial" w:hAnsi="Arial" w:cs="Arial"/>
                <w:szCs w:val="22"/>
              </w:rPr>
            </w:pPr>
          </w:p>
        </w:tc>
        <w:tc>
          <w:tcPr>
            <w:tcW w:w="900" w:type="dxa"/>
            <w:shd w:val="clear" w:color="auto" w:fill="auto"/>
          </w:tcPr>
          <w:p w14:paraId="4CDC5E09" w14:textId="1D9B1D58" w:rsidR="003A2CDE" w:rsidRPr="007F2657" w:rsidRDefault="003A2CDE" w:rsidP="004A7C35">
            <w:pPr>
              <w:jc w:val="center"/>
              <w:rPr>
                <w:rFonts w:ascii="Arial" w:hAnsi="Arial" w:cs="Arial"/>
                <w:szCs w:val="22"/>
              </w:rPr>
            </w:pPr>
          </w:p>
        </w:tc>
        <w:tc>
          <w:tcPr>
            <w:tcW w:w="990" w:type="dxa"/>
          </w:tcPr>
          <w:p w14:paraId="3D10567D" w14:textId="05EAD933" w:rsidR="003A2CDE" w:rsidRPr="007F2657" w:rsidRDefault="003A2CDE" w:rsidP="004A7C35">
            <w:pPr>
              <w:jc w:val="center"/>
              <w:rPr>
                <w:rFonts w:ascii="Arial" w:hAnsi="Arial" w:cs="Arial"/>
                <w:szCs w:val="22"/>
              </w:rPr>
            </w:pPr>
          </w:p>
        </w:tc>
        <w:tc>
          <w:tcPr>
            <w:tcW w:w="900" w:type="dxa"/>
          </w:tcPr>
          <w:p w14:paraId="36D2BD5F" w14:textId="1F7FD3BE" w:rsidR="003A2CDE" w:rsidRPr="007F2657" w:rsidRDefault="003A2CDE" w:rsidP="004A7C35">
            <w:pPr>
              <w:jc w:val="center"/>
              <w:rPr>
                <w:rFonts w:ascii="Arial" w:hAnsi="Arial" w:cs="Arial"/>
                <w:szCs w:val="22"/>
              </w:rPr>
            </w:pPr>
          </w:p>
        </w:tc>
        <w:tc>
          <w:tcPr>
            <w:tcW w:w="900" w:type="dxa"/>
            <w:shd w:val="clear" w:color="auto" w:fill="auto"/>
          </w:tcPr>
          <w:p w14:paraId="4DB7B5AF" w14:textId="7F0FE2E1" w:rsidR="003A2CDE" w:rsidRPr="007F2657" w:rsidRDefault="003A2CDE" w:rsidP="004A7C35">
            <w:pPr>
              <w:jc w:val="center"/>
              <w:rPr>
                <w:rFonts w:ascii="Arial" w:hAnsi="Arial" w:cs="Arial"/>
                <w:szCs w:val="22"/>
              </w:rPr>
            </w:pPr>
          </w:p>
        </w:tc>
      </w:tr>
      <w:tr w:rsidR="003A2CDE" w:rsidRPr="007F2657" w14:paraId="4A44FC5B" w14:textId="77777777" w:rsidTr="004A7C35">
        <w:tc>
          <w:tcPr>
            <w:tcW w:w="1890" w:type="dxa"/>
            <w:shd w:val="clear" w:color="auto" w:fill="auto"/>
          </w:tcPr>
          <w:p w14:paraId="7809E0A4" w14:textId="77777777" w:rsidR="003A2CDE" w:rsidRPr="00821D22" w:rsidRDefault="003A2CDE" w:rsidP="004A7C35">
            <w:pPr>
              <w:rPr>
                <w:rFonts w:ascii="Arial" w:hAnsi="Arial" w:cs="Arial"/>
                <w:szCs w:val="24"/>
              </w:rPr>
            </w:pPr>
            <w:r w:rsidRPr="00821D22">
              <w:rPr>
                <w:rFonts w:ascii="Arial" w:hAnsi="Arial" w:cs="Arial"/>
                <w:szCs w:val="24"/>
              </w:rPr>
              <w:t>Total</w:t>
            </w:r>
          </w:p>
        </w:tc>
        <w:tc>
          <w:tcPr>
            <w:tcW w:w="900" w:type="dxa"/>
            <w:shd w:val="clear" w:color="auto" w:fill="auto"/>
          </w:tcPr>
          <w:p w14:paraId="2DFBDE34" w14:textId="723661B6" w:rsidR="003A2CDE" w:rsidRPr="007F2657" w:rsidRDefault="003A2CDE" w:rsidP="004A7C35">
            <w:pPr>
              <w:jc w:val="center"/>
              <w:rPr>
                <w:rFonts w:ascii="Arial" w:hAnsi="Arial" w:cs="Arial"/>
                <w:szCs w:val="22"/>
              </w:rPr>
            </w:pPr>
          </w:p>
        </w:tc>
        <w:tc>
          <w:tcPr>
            <w:tcW w:w="810" w:type="dxa"/>
          </w:tcPr>
          <w:p w14:paraId="328836A6" w14:textId="783DB42F" w:rsidR="003A2CDE" w:rsidRPr="007F2657" w:rsidRDefault="003A2CDE" w:rsidP="004A7C35">
            <w:pPr>
              <w:jc w:val="center"/>
              <w:rPr>
                <w:rFonts w:ascii="Arial" w:hAnsi="Arial" w:cs="Arial"/>
                <w:szCs w:val="22"/>
              </w:rPr>
            </w:pPr>
          </w:p>
        </w:tc>
        <w:tc>
          <w:tcPr>
            <w:tcW w:w="900" w:type="dxa"/>
            <w:shd w:val="clear" w:color="auto" w:fill="auto"/>
          </w:tcPr>
          <w:p w14:paraId="2EA55C44" w14:textId="3BAD08F7" w:rsidR="003A2CDE" w:rsidRPr="007F2657" w:rsidRDefault="003A2CDE" w:rsidP="004A7C35">
            <w:pPr>
              <w:jc w:val="center"/>
              <w:rPr>
                <w:rFonts w:ascii="Arial" w:hAnsi="Arial" w:cs="Arial"/>
                <w:szCs w:val="22"/>
              </w:rPr>
            </w:pPr>
          </w:p>
        </w:tc>
        <w:tc>
          <w:tcPr>
            <w:tcW w:w="900" w:type="dxa"/>
          </w:tcPr>
          <w:p w14:paraId="18D16E01" w14:textId="67F4F6CD" w:rsidR="003A2CDE" w:rsidRPr="007F2657" w:rsidRDefault="003A2CDE" w:rsidP="004A7C35">
            <w:pPr>
              <w:jc w:val="center"/>
              <w:rPr>
                <w:rFonts w:ascii="Arial" w:hAnsi="Arial" w:cs="Arial"/>
                <w:szCs w:val="22"/>
              </w:rPr>
            </w:pPr>
          </w:p>
        </w:tc>
        <w:tc>
          <w:tcPr>
            <w:tcW w:w="900" w:type="dxa"/>
            <w:shd w:val="clear" w:color="auto" w:fill="auto"/>
          </w:tcPr>
          <w:p w14:paraId="3575D2E9" w14:textId="5B1C4E4E" w:rsidR="003A2CDE" w:rsidRPr="007F2657" w:rsidRDefault="003A2CDE" w:rsidP="004A7C35">
            <w:pPr>
              <w:jc w:val="center"/>
              <w:rPr>
                <w:rFonts w:ascii="Arial" w:hAnsi="Arial" w:cs="Arial"/>
                <w:szCs w:val="22"/>
              </w:rPr>
            </w:pPr>
          </w:p>
        </w:tc>
        <w:tc>
          <w:tcPr>
            <w:tcW w:w="990" w:type="dxa"/>
          </w:tcPr>
          <w:p w14:paraId="0429177B" w14:textId="0C420090" w:rsidR="003A2CDE" w:rsidRPr="007F2657" w:rsidRDefault="003A2CDE" w:rsidP="004A7C35">
            <w:pPr>
              <w:jc w:val="center"/>
              <w:rPr>
                <w:rFonts w:ascii="Arial" w:hAnsi="Arial" w:cs="Arial"/>
                <w:szCs w:val="22"/>
              </w:rPr>
            </w:pPr>
          </w:p>
        </w:tc>
        <w:tc>
          <w:tcPr>
            <w:tcW w:w="900" w:type="dxa"/>
          </w:tcPr>
          <w:p w14:paraId="37766D33" w14:textId="561F5D10" w:rsidR="003A2CDE" w:rsidRPr="007F2657" w:rsidRDefault="003A2CDE" w:rsidP="004A7C35">
            <w:pPr>
              <w:jc w:val="center"/>
              <w:rPr>
                <w:rFonts w:ascii="Arial" w:hAnsi="Arial" w:cs="Arial"/>
                <w:szCs w:val="22"/>
              </w:rPr>
            </w:pPr>
          </w:p>
        </w:tc>
        <w:tc>
          <w:tcPr>
            <w:tcW w:w="900" w:type="dxa"/>
            <w:shd w:val="clear" w:color="auto" w:fill="auto"/>
          </w:tcPr>
          <w:p w14:paraId="55481B1D" w14:textId="7742BB7B" w:rsidR="003A2CDE" w:rsidRPr="007F2657" w:rsidRDefault="003A2CDE" w:rsidP="004A7C35">
            <w:pPr>
              <w:jc w:val="center"/>
              <w:rPr>
                <w:rFonts w:ascii="Arial" w:hAnsi="Arial" w:cs="Arial"/>
                <w:szCs w:val="22"/>
              </w:rPr>
            </w:pPr>
          </w:p>
        </w:tc>
      </w:tr>
    </w:tbl>
    <w:p w14:paraId="1486CB2C" w14:textId="77777777" w:rsidR="003A2CDE" w:rsidRPr="004C7BE2" w:rsidRDefault="003A2CDE" w:rsidP="00217BB5">
      <w:pPr>
        <w:ind w:left="720"/>
        <w:rPr>
          <w:rFonts w:ascii="Arial" w:hAnsi="Arial" w:cs="Arial"/>
          <w:b/>
          <w:szCs w:val="22"/>
        </w:rPr>
      </w:pPr>
    </w:p>
    <w:p w14:paraId="4BD9CAA0" w14:textId="51C07718" w:rsidR="00766094" w:rsidRPr="005F16BC" w:rsidRDefault="00766094">
      <w:pPr>
        <w:rPr>
          <w:rFonts w:ascii="Arial" w:hAnsi="Arial" w:cs="Arial"/>
          <w:i/>
          <w:szCs w:val="22"/>
        </w:rPr>
      </w:pPr>
      <w:r w:rsidRPr="005F16BC">
        <w:rPr>
          <w:rFonts w:ascii="Arial" w:hAnsi="Arial" w:cs="Arial"/>
          <w:szCs w:val="22"/>
        </w:rPr>
        <w:t>II.</w:t>
      </w:r>
      <w:r w:rsidRPr="005F16BC">
        <w:rPr>
          <w:rFonts w:ascii="Arial" w:hAnsi="Arial" w:cs="Arial"/>
          <w:szCs w:val="22"/>
        </w:rPr>
        <w:tab/>
        <w:t xml:space="preserve">Recommendation Statements </w:t>
      </w:r>
      <w:r w:rsidRPr="005F16BC">
        <w:rPr>
          <w:rFonts w:ascii="Arial" w:hAnsi="Arial" w:cs="Arial"/>
          <w:i/>
          <w:szCs w:val="22"/>
        </w:rPr>
        <w:t xml:space="preserve"> </w:t>
      </w:r>
    </w:p>
    <w:p w14:paraId="7D3F4CAB" w14:textId="77777777" w:rsidR="00766094" w:rsidRPr="005F16BC" w:rsidRDefault="00766094">
      <w:pPr>
        <w:rPr>
          <w:rFonts w:ascii="Arial" w:hAnsi="Arial" w:cs="Arial"/>
          <w:i/>
          <w:szCs w:val="22"/>
        </w:rPr>
      </w:pPr>
    </w:p>
    <w:p w14:paraId="006D2639" w14:textId="77777777" w:rsidR="00766094" w:rsidRPr="005F16BC" w:rsidRDefault="00766094" w:rsidP="00766094">
      <w:pPr>
        <w:numPr>
          <w:ilvl w:val="0"/>
          <w:numId w:val="2"/>
        </w:numPr>
        <w:tabs>
          <w:tab w:val="clear" w:pos="1080"/>
          <w:tab w:val="left" w:pos="720"/>
          <w:tab w:val="num" w:pos="1170"/>
        </w:tabs>
        <w:ind w:left="1170" w:hanging="450"/>
        <w:rPr>
          <w:rFonts w:ascii="Arial" w:hAnsi="Arial" w:cs="Arial"/>
          <w:szCs w:val="22"/>
        </w:rPr>
      </w:pPr>
      <w:r w:rsidRPr="005F16BC">
        <w:rPr>
          <w:rFonts w:ascii="Arial" w:hAnsi="Arial" w:cs="Arial"/>
          <w:szCs w:val="22"/>
        </w:rPr>
        <w:t>Statement from the dean</w:t>
      </w:r>
    </w:p>
    <w:p w14:paraId="766013F9" w14:textId="77777777" w:rsidR="00766094" w:rsidRPr="005F16BC" w:rsidRDefault="00766094" w:rsidP="00766094">
      <w:pPr>
        <w:tabs>
          <w:tab w:val="left" w:pos="720"/>
        </w:tabs>
        <w:ind w:left="720"/>
        <w:rPr>
          <w:rFonts w:ascii="Arial" w:hAnsi="Arial" w:cs="Arial"/>
          <w:szCs w:val="22"/>
        </w:rPr>
      </w:pPr>
    </w:p>
    <w:p w14:paraId="5EEB2B4C" w14:textId="77777777" w:rsidR="00766094" w:rsidRPr="005F16BC" w:rsidRDefault="00766094" w:rsidP="00766094">
      <w:pPr>
        <w:tabs>
          <w:tab w:val="left" w:pos="1170"/>
        </w:tabs>
        <w:ind w:left="1170" w:hanging="450"/>
        <w:rPr>
          <w:rFonts w:ascii="Arial" w:hAnsi="Arial" w:cs="Arial"/>
          <w:szCs w:val="22"/>
        </w:rPr>
      </w:pPr>
      <w:r w:rsidRPr="005F16BC">
        <w:rPr>
          <w:rFonts w:ascii="Arial" w:hAnsi="Arial" w:cs="Arial"/>
          <w:szCs w:val="22"/>
        </w:rPr>
        <w:t>B.</w:t>
      </w:r>
      <w:r w:rsidRPr="005F16BC">
        <w:rPr>
          <w:rFonts w:ascii="Arial" w:hAnsi="Arial" w:cs="Arial"/>
          <w:i/>
          <w:szCs w:val="22"/>
        </w:rPr>
        <w:tab/>
      </w:r>
      <w:r w:rsidRPr="005F16BC">
        <w:rPr>
          <w:rFonts w:ascii="Arial" w:hAnsi="Arial" w:cs="Arial"/>
          <w:szCs w:val="22"/>
        </w:rPr>
        <w:t>Statement from the college committee</w:t>
      </w:r>
    </w:p>
    <w:p w14:paraId="7EE8E0F1" w14:textId="77777777" w:rsidR="00766094" w:rsidRPr="005F16BC" w:rsidRDefault="00766094">
      <w:pPr>
        <w:tabs>
          <w:tab w:val="left" w:pos="720"/>
          <w:tab w:val="num" w:pos="1170"/>
        </w:tabs>
        <w:ind w:left="1170" w:hanging="450"/>
        <w:rPr>
          <w:rFonts w:ascii="Arial" w:hAnsi="Arial" w:cs="Arial"/>
          <w:szCs w:val="22"/>
        </w:rPr>
      </w:pPr>
    </w:p>
    <w:p w14:paraId="470A71B1" w14:textId="77777777" w:rsidR="00766094" w:rsidRPr="005F16BC" w:rsidRDefault="00766094">
      <w:pPr>
        <w:ind w:left="1170" w:hanging="450"/>
        <w:rPr>
          <w:rFonts w:ascii="Arial" w:hAnsi="Arial" w:cs="Arial"/>
          <w:szCs w:val="22"/>
        </w:rPr>
      </w:pPr>
      <w:r w:rsidRPr="005F16BC">
        <w:rPr>
          <w:rFonts w:ascii="Arial" w:hAnsi="Arial" w:cs="Arial"/>
          <w:szCs w:val="22"/>
        </w:rPr>
        <w:t>C.</w:t>
      </w:r>
      <w:r w:rsidRPr="005F16BC">
        <w:rPr>
          <w:rFonts w:ascii="Arial" w:hAnsi="Arial" w:cs="Arial"/>
          <w:szCs w:val="22"/>
        </w:rPr>
        <w:tab/>
        <w:t>Statement by the department head, chair, or school director</w:t>
      </w:r>
    </w:p>
    <w:p w14:paraId="76B85BC1" w14:textId="77777777" w:rsidR="00766094" w:rsidRPr="005F16BC" w:rsidRDefault="00766094">
      <w:pPr>
        <w:ind w:left="1170" w:hanging="450"/>
        <w:rPr>
          <w:rFonts w:ascii="Arial" w:hAnsi="Arial" w:cs="Arial"/>
          <w:szCs w:val="22"/>
        </w:rPr>
      </w:pPr>
    </w:p>
    <w:p w14:paraId="19A4EDC2" w14:textId="77777777" w:rsidR="00766094" w:rsidRPr="005F16BC" w:rsidRDefault="00766094">
      <w:pPr>
        <w:tabs>
          <w:tab w:val="left" w:pos="720"/>
          <w:tab w:val="left" w:pos="1170"/>
        </w:tabs>
        <w:ind w:left="1170" w:hanging="1170"/>
        <w:rPr>
          <w:rFonts w:ascii="Arial" w:hAnsi="Arial" w:cs="Arial"/>
          <w:szCs w:val="22"/>
        </w:rPr>
      </w:pPr>
      <w:r w:rsidRPr="005F16BC">
        <w:rPr>
          <w:rFonts w:ascii="Arial" w:hAnsi="Arial" w:cs="Arial"/>
          <w:szCs w:val="22"/>
        </w:rPr>
        <w:tab/>
        <w:t>D.</w:t>
      </w:r>
      <w:r w:rsidRPr="005F16BC">
        <w:rPr>
          <w:rFonts w:ascii="Arial" w:hAnsi="Arial" w:cs="Arial"/>
          <w:szCs w:val="22"/>
        </w:rPr>
        <w:tab/>
        <w:t>Statement by the department or school promotion and tenure committee</w:t>
      </w:r>
    </w:p>
    <w:p w14:paraId="6741DBA7" w14:textId="77777777" w:rsidR="00766094" w:rsidRPr="005F16BC" w:rsidRDefault="00766094">
      <w:pPr>
        <w:tabs>
          <w:tab w:val="left" w:pos="720"/>
          <w:tab w:val="left" w:pos="1170"/>
        </w:tabs>
        <w:ind w:left="1170" w:hanging="1170"/>
        <w:rPr>
          <w:rFonts w:ascii="Arial" w:hAnsi="Arial" w:cs="Arial"/>
          <w:szCs w:val="22"/>
        </w:rPr>
      </w:pPr>
    </w:p>
    <w:p w14:paraId="64948E00" w14:textId="77777777" w:rsidR="00766094" w:rsidRPr="005F16BC" w:rsidRDefault="00766094">
      <w:pPr>
        <w:tabs>
          <w:tab w:val="left" w:pos="720"/>
          <w:tab w:val="left" w:pos="1170"/>
        </w:tabs>
        <w:ind w:left="1170" w:hanging="1170"/>
        <w:rPr>
          <w:rFonts w:ascii="Arial" w:hAnsi="Arial" w:cs="Arial"/>
          <w:szCs w:val="22"/>
        </w:rPr>
      </w:pPr>
      <w:r w:rsidRPr="005F16BC">
        <w:rPr>
          <w:rFonts w:ascii="Arial" w:hAnsi="Arial" w:cs="Arial"/>
          <w:i/>
          <w:szCs w:val="22"/>
        </w:rPr>
        <w:tab/>
      </w:r>
      <w:r w:rsidRPr="005F16BC">
        <w:rPr>
          <w:rFonts w:ascii="Arial" w:hAnsi="Arial" w:cs="Arial"/>
          <w:szCs w:val="22"/>
        </w:rPr>
        <w:t>E.</w:t>
      </w:r>
      <w:r w:rsidRPr="005F16BC">
        <w:rPr>
          <w:rFonts w:ascii="Arial" w:hAnsi="Arial" w:cs="Arial"/>
          <w:szCs w:val="22"/>
        </w:rPr>
        <w:tab/>
        <w:t>Statements from other units for faculty with joint appointments or other formal interaction</w:t>
      </w:r>
    </w:p>
    <w:p w14:paraId="32188B44" w14:textId="77777777" w:rsidR="00766094" w:rsidRPr="005F16BC" w:rsidRDefault="00766094">
      <w:pPr>
        <w:tabs>
          <w:tab w:val="left" w:pos="720"/>
          <w:tab w:val="left" w:pos="1170"/>
        </w:tabs>
        <w:ind w:left="1170" w:hanging="1170"/>
        <w:rPr>
          <w:rFonts w:ascii="Arial" w:hAnsi="Arial" w:cs="Arial"/>
          <w:szCs w:val="22"/>
        </w:rPr>
      </w:pPr>
    </w:p>
    <w:p w14:paraId="72A36D71" w14:textId="77777777" w:rsidR="00766094" w:rsidRPr="005F16BC" w:rsidRDefault="00766094">
      <w:pPr>
        <w:tabs>
          <w:tab w:val="left" w:pos="720"/>
          <w:tab w:val="left" w:pos="1170"/>
        </w:tabs>
        <w:ind w:left="1170" w:hanging="1170"/>
        <w:rPr>
          <w:rFonts w:ascii="Arial" w:hAnsi="Arial" w:cs="Arial"/>
          <w:szCs w:val="22"/>
        </w:rPr>
      </w:pPr>
      <w:r w:rsidRPr="005F16BC">
        <w:rPr>
          <w:rFonts w:ascii="Arial" w:hAnsi="Arial" w:cs="Arial"/>
          <w:szCs w:val="22"/>
        </w:rPr>
        <w:tab/>
        <w:t>F.</w:t>
      </w:r>
      <w:r w:rsidRPr="005F16BC">
        <w:rPr>
          <w:rFonts w:ascii="Arial" w:hAnsi="Arial" w:cs="Arial"/>
          <w:szCs w:val="22"/>
        </w:rPr>
        <w:tab/>
        <w:t>For faculty who present significant interdisciplinary or multidisciplinary and collaborative teaching, research, outreach, or extension as part of the record, the dossier</w:t>
      </w:r>
      <w:r w:rsidRPr="005F16BC">
        <w:rPr>
          <w:rFonts w:ascii="Arial" w:hAnsi="Arial" w:cs="Arial"/>
          <w:i/>
          <w:szCs w:val="22"/>
        </w:rPr>
        <w:t xml:space="preserve"> </w:t>
      </w:r>
      <w:r w:rsidRPr="005F16BC">
        <w:rPr>
          <w:rFonts w:ascii="Arial" w:hAnsi="Arial" w:cs="Arial"/>
          <w:szCs w:val="22"/>
        </w:rPr>
        <w:t xml:space="preserve">should include </w:t>
      </w:r>
      <w:r w:rsidRPr="005F16BC">
        <w:rPr>
          <w:rFonts w:ascii="Arial" w:hAnsi="Arial" w:cs="Arial"/>
          <w:szCs w:val="22"/>
          <w:u w:val="single"/>
        </w:rPr>
        <w:t>one</w:t>
      </w:r>
      <w:r w:rsidRPr="005F16BC">
        <w:rPr>
          <w:rFonts w:ascii="Arial" w:hAnsi="Arial" w:cs="Arial"/>
          <w:szCs w:val="22"/>
        </w:rPr>
        <w:t xml:space="preserve"> evaluation letter from the director, coordinator, or leader of the interdisciplinary or multidisciplinary program.  </w:t>
      </w:r>
    </w:p>
    <w:p w14:paraId="02AA7BAB" w14:textId="77777777" w:rsidR="00766094" w:rsidRPr="005F16BC" w:rsidRDefault="00766094" w:rsidP="00766094">
      <w:pPr>
        <w:tabs>
          <w:tab w:val="left" w:pos="720"/>
          <w:tab w:val="left" w:pos="1170"/>
        </w:tabs>
        <w:ind w:left="1170" w:hanging="1170"/>
        <w:rPr>
          <w:rFonts w:ascii="Arial" w:hAnsi="Arial" w:cs="Arial"/>
          <w:szCs w:val="22"/>
        </w:rPr>
      </w:pPr>
    </w:p>
    <w:p w14:paraId="61570D16" w14:textId="77777777" w:rsidR="00766094" w:rsidRPr="005F16BC" w:rsidRDefault="00766094" w:rsidP="00766094">
      <w:pPr>
        <w:tabs>
          <w:tab w:val="left" w:pos="720"/>
          <w:tab w:val="left" w:pos="1170"/>
        </w:tabs>
        <w:ind w:left="1170" w:hanging="1170"/>
        <w:rPr>
          <w:rFonts w:ascii="Arial" w:hAnsi="Arial" w:cs="Arial"/>
          <w:szCs w:val="22"/>
        </w:rPr>
      </w:pPr>
      <w:r w:rsidRPr="005F16BC">
        <w:rPr>
          <w:rFonts w:ascii="Arial" w:hAnsi="Arial" w:cs="Arial"/>
          <w:szCs w:val="22"/>
        </w:rPr>
        <w:tab/>
        <w:t>G.</w:t>
      </w:r>
      <w:r w:rsidRPr="005F16BC">
        <w:rPr>
          <w:rFonts w:ascii="Arial" w:hAnsi="Arial" w:cs="Arial"/>
          <w:szCs w:val="22"/>
        </w:rPr>
        <w:tab/>
        <w:t>Letters of evaluation submitted by outside reviewers from peer institutions</w:t>
      </w:r>
    </w:p>
    <w:p w14:paraId="22622487" w14:textId="77777777" w:rsidR="00A139A8" w:rsidRDefault="00A139A8" w:rsidP="00A139A8">
      <w:pPr>
        <w:tabs>
          <w:tab w:val="left" w:pos="720"/>
        </w:tabs>
        <w:ind w:left="720" w:hanging="720"/>
        <w:rPr>
          <w:rFonts w:ascii="Arial" w:hAnsi="Arial" w:cs="Arial"/>
          <w:szCs w:val="22"/>
        </w:rPr>
      </w:pPr>
    </w:p>
    <w:p w14:paraId="3BB98BB3" w14:textId="77777777" w:rsidR="000A0675" w:rsidRPr="005F16BC" w:rsidRDefault="000A0675">
      <w:pPr>
        <w:numPr>
          <w:ilvl w:val="0"/>
          <w:numId w:val="6"/>
        </w:numPr>
        <w:rPr>
          <w:rFonts w:ascii="Arial" w:hAnsi="Arial" w:cs="Arial"/>
          <w:szCs w:val="22"/>
        </w:rPr>
      </w:pPr>
      <w:r w:rsidRPr="005F16BC">
        <w:rPr>
          <w:rFonts w:ascii="Arial" w:hAnsi="Arial" w:cs="Arial"/>
          <w:szCs w:val="22"/>
        </w:rPr>
        <w:t>Provide information about the outside review</w:t>
      </w:r>
      <w:r w:rsidR="00280C16" w:rsidRPr="005F16BC">
        <w:rPr>
          <w:rFonts w:ascii="Arial" w:hAnsi="Arial" w:cs="Arial"/>
          <w:szCs w:val="22"/>
        </w:rPr>
        <w:t>er</w:t>
      </w:r>
      <w:r w:rsidRPr="005F16BC">
        <w:rPr>
          <w:rFonts w:ascii="Arial" w:hAnsi="Arial" w:cs="Arial"/>
          <w:szCs w:val="22"/>
        </w:rPr>
        <w:t>s in a table format, as follows</w:t>
      </w:r>
      <w:r w:rsidR="00796E3D" w:rsidRPr="005F16BC">
        <w:rPr>
          <w:rFonts w:ascii="Arial" w:hAnsi="Arial" w:cs="Arial"/>
          <w:szCs w:val="22"/>
        </w:rPr>
        <w:t>:</w:t>
      </w:r>
    </w:p>
    <w:p w14:paraId="58312546" w14:textId="77777777" w:rsidR="00766094" w:rsidRPr="005F16BC" w:rsidRDefault="00766094" w:rsidP="000A0675">
      <w:pPr>
        <w:ind w:left="1610"/>
        <w:rPr>
          <w:rFonts w:ascii="Arial" w:hAnsi="Arial" w:cs="Arial"/>
          <w:szCs w:val="22"/>
        </w:rPr>
      </w:pPr>
      <w:r w:rsidRPr="005F16BC">
        <w:rPr>
          <w:rFonts w:ascii="Arial" w:hAnsi="Arial" w:cs="Arial"/>
          <w:szCs w:val="22"/>
        </w:rPr>
        <w:t xml:space="preserve"> </w:t>
      </w:r>
    </w:p>
    <w:tbl>
      <w:tblPr>
        <w:tblW w:w="756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620"/>
        <w:gridCol w:w="1620"/>
      </w:tblGrid>
      <w:tr w:rsidR="009E5A39" w:rsidRPr="005F16BC" w14:paraId="22C4F38A" w14:textId="77777777" w:rsidTr="001334CB">
        <w:tc>
          <w:tcPr>
            <w:tcW w:w="1530" w:type="dxa"/>
            <w:shd w:val="clear" w:color="auto" w:fill="E6E6E6"/>
          </w:tcPr>
          <w:p w14:paraId="706FC0B3"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Reviewer</w:t>
            </w:r>
          </w:p>
        </w:tc>
        <w:tc>
          <w:tcPr>
            <w:tcW w:w="2790" w:type="dxa"/>
            <w:shd w:val="clear" w:color="auto" w:fill="E6E6E6"/>
          </w:tcPr>
          <w:p w14:paraId="0A407DCE"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Institution</w:t>
            </w:r>
          </w:p>
        </w:tc>
        <w:tc>
          <w:tcPr>
            <w:tcW w:w="1620" w:type="dxa"/>
            <w:shd w:val="clear" w:color="auto" w:fill="E6E6E6"/>
          </w:tcPr>
          <w:p w14:paraId="6726F52A"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Suggested by Candidate</w:t>
            </w:r>
          </w:p>
        </w:tc>
        <w:tc>
          <w:tcPr>
            <w:tcW w:w="1620" w:type="dxa"/>
            <w:shd w:val="clear" w:color="auto" w:fill="E6E6E6"/>
          </w:tcPr>
          <w:p w14:paraId="5C984856"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 xml:space="preserve">Independently selected by </w:t>
            </w:r>
          </w:p>
          <w:p w14:paraId="591C03A7"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Committee</w:t>
            </w:r>
          </w:p>
        </w:tc>
      </w:tr>
      <w:tr w:rsidR="009E5A39" w:rsidRPr="005F16BC" w14:paraId="72AB962F" w14:textId="77777777" w:rsidTr="001334CB">
        <w:tc>
          <w:tcPr>
            <w:tcW w:w="1530" w:type="dxa"/>
          </w:tcPr>
          <w:p w14:paraId="78BFAEC0"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Mary Jones</w:t>
            </w:r>
          </w:p>
        </w:tc>
        <w:tc>
          <w:tcPr>
            <w:tcW w:w="2790" w:type="dxa"/>
          </w:tcPr>
          <w:p w14:paraId="6C9FEFBD"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Stanford Univ.</w:t>
            </w:r>
          </w:p>
        </w:tc>
        <w:tc>
          <w:tcPr>
            <w:tcW w:w="1620" w:type="dxa"/>
          </w:tcPr>
          <w:p w14:paraId="4EBD0664"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c>
          <w:tcPr>
            <w:tcW w:w="1620" w:type="dxa"/>
          </w:tcPr>
          <w:p w14:paraId="44AB1759" w14:textId="77777777" w:rsidR="009E5A39" w:rsidRPr="005F16BC" w:rsidRDefault="009E5A39" w:rsidP="009E5A39">
            <w:pPr>
              <w:tabs>
                <w:tab w:val="left" w:pos="1440"/>
              </w:tabs>
              <w:jc w:val="center"/>
              <w:rPr>
                <w:rFonts w:ascii="Arial" w:hAnsi="Arial" w:cs="Arial"/>
                <w:szCs w:val="22"/>
              </w:rPr>
            </w:pPr>
          </w:p>
        </w:tc>
      </w:tr>
      <w:tr w:rsidR="009E5A39" w:rsidRPr="005F16BC" w14:paraId="5A4CD830" w14:textId="77777777" w:rsidTr="001334CB">
        <w:tc>
          <w:tcPr>
            <w:tcW w:w="1530" w:type="dxa"/>
          </w:tcPr>
          <w:p w14:paraId="3BAD75A5"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John Smith</w:t>
            </w:r>
          </w:p>
        </w:tc>
        <w:tc>
          <w:tcPr>
            <w:tcW w:w="2790" w:type="dxa"/>
          </w:tcPr>
          <w:p w14:paraId="08871C6D"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Michigan State Univ.</w:t>
            </w:r>
          </w:p>
        </w:tc>
        <w:tc>
          <w:tcPr>
            <w:tcW w:w="1620" w:type="dxa"/>
          </w:tcPr>
          <w:p w14:paraId="425A4123" w14:textId="77777777" w:rsidR="009E5A39" w:rsidRPr="005F16BC" w:rsidRDefault="009E5A39" w:rsidP="009E5A39">
            <w:pPr>
              <w:tabs>
                <w:tab w:val="left" w:pos="1440"/>
              </w:tabs>
              <w:jc w:val="center"/>
              <w:rPr>
                <w:rFonts w:ascii="Arial" w:hAnsi="Arial" w:cs="Arial"/>
                <w:szCs w:val="22"/>
              </w:rPr>
            </w:pPr>
          </w:p>
        </w:tc>
        <w:tc>
          <w:tcPr>
            <w:tcW w:w="1620" w:type="dxa"/>
          </w:tcPr>
          <w:p w14:paraId="1B81B6C1"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r>
      <w:tr w:rsidR="009E5A39" w:rsidRPr="005F16BC" w14:paraId="6B1325BB" w14:textId="77777777" w:rsidTr="001334CB">
        <w:tc>
          <w:tcPr>
            <w:tcW w:w="1530" w:type="dxa"/>
          </w:tcPr>
          <w:p w14:paraId="510E8D9E"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Jane Brown</w:t>
            </w:r>
          </w:p>
        </w:tc>
        <w:tc>
          <w:tcPr>
            <w:tcW w:w="2790" w:type="dxa"/>
          </w:tcPr>
          <w:p w14:paraId="365BBA9E"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Oregon State Univ.</w:t>
            </w:r>
          </w:p>
        </w:tc>
        <w:tc>
          <w:tcPr>
            <w:tcW w:w="1620" w:type="dxa"/>
          </w:tcPr>
          <w:p w14:paraId="78131F87" w14:textId="77777777" w:rsidR="009E5A39" w:rsidRPr="005F16BC" w:rsidRDefault="009E5A39" w:rsidP="009E5A39">
            <w:pPr>
              <w:tabs>
                <w:tab w:val="left" w:pos="1440"/>
              </w:tabs>
              <w:jc w:val="center"/>
              <w:rPr>
                <w:rFonts w:ascii="Arial" w:hAnsi="Arial" w:cs="Arial"/>
                <w:szCs w:val="22"/>
              </w:rPr>
            </w:pPr>
          </w:p>
        </w:tc>
        <w:tc>
          <w:tcPr>
            <w:tcW w:w="1620" w:type="dxa"/>
          </w:tcPr>
          <w:p w14:paraId="10AD7FF9"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r>
      <w:tr w:rsidR="009E5A39" w:rsidRPr="005F16BC" w14:paraId="3454F63F" w14:textId="77777777" w:rsidTr="001334CB">
        <w:tc>
          <w:tcPr>
            <w:tcW w:w="1530" w:type="dxa"/>
          </w:tcPr>
          <w:p w14:paraId="589B7290"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Bob Akers</w:t>
            </w:r>
          </w:p>
        </w:tc>
        <w:tc>
          <w:tcPr>
            <w:tcW w:w="2790" w:type="dxa"/>
          </w:tcPr>
          <w:p w14:paraId="5E86F36D"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Iowa State Univ.</w:t>
            </w:r>
          </w:p>
        </w:tc>
        <w:tc>
          <w:tcPr>
            <w:tcW w:w="1620" w:type="dxa"/>
          </w:tcPr>
          <w:p w14:paraId="7A3572C3"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c>
          <w:tcPr>
            <w:tcW w:w="1620" w:type="dxa"/>
          </w:tcPr>
          <w:p w14:paraId="6F809EB2"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r>
      <w:tr w:rsidR="009E5A39" w:rsidRPr="005F16BC" w14:paraId="78E675A2" w14:textId="77777777" w:rsidTr="001334CB">
        <w:tc>
          <w:tcPr>
            <w:tcW w:w="1530" w:type="dxa"/>
          </w:tcPr>
          <w:p w14:paraId="3A7791CC" w14:textId="6EBD9576" w:rsidR="009E5A39" w:rsidRPr="005F16BC" w:rsidRDefault="006F79E6" w:rsidP="009E5A39">
            <w:pPr>
              <w:tabs>
                <w:tab w:val="left" w:pos="1440"/>
              </w:tabs>
              <w:rPr>
                <w:rFonts w:ascii="Arial" w:hAnsi="Arial" w:cs="Arial"/>
                <w:szCs w:val="22"/>
              </w:rPr>
            </w:pPr>
            <w:r w:rsidRPr="00A45543">
              <w:rPr>
                <w:rFonts w:ascii="Arial" w:hAnsi="Arial" w:cs="Arial"/>
                <w:szCs w:val="22"/>
              </w:rPr>
              <w:t>Kwan Lin</w:t>
            </w:r>
          </w:p>
        </w:tc>
        <w:tc>
          <w:tcPr>
            <w:tcW w:w="2790" w:type="dxa"/>
          </w:tcPr>
          <w:p w14:paraId="182120D2" w14:textId="77777777" w:rsidR="009E5A39" w:rsidRPr="005F16BC" w:rsidRDefault="009E5A39" w:rsidP="009E5A39">
            <w:pPr>
              <w:tabs>
                <w:tab w:val="left" w:pos="1440"/>
              </w:tabs>
              <w:rPr>
                <w:rFonts w:ascii="Arial" w:hAnsi="Arial" w:cs="Arial"/>
                <w:szCs w:val="22"/>
              </w:rPr>
            </w:pPr>
            <w:r w:rsidRPr="005F16BC">
              <w:rPr>
                <w:rFonts w:ascii="Arial" w:hAnsi="Arial" w:cs="Arial"/>
                <w:szCs w:val="22"/>
              </w:rPr>
              <w:t>Penn State Univ.</w:t>
            </w:r>
          </w:p>
        </w:tc>
        <w:tc>
          <w:tcPr>
            <w:tcW w:w="1620" w:type="dxa"/>
          </w:tcPr>
          <w:p w14:paraId="49F4C65F" w14:textId="77777777" w:rsidR="009E5A39" w:rsidRPr="005F16BC" w:rsidRDefault="009E5A39" w:rsidP="009E5A39">
            <w:pPr>
              <w:tabs>
                <w:tab w:val="left" w:pos="1440"/>
              </w:tabs>
              <w:jc w:val="center"/>
              <w:rPr>
                <w:rFonts w:ascii="Arial" w:hAnsi="Arial" w:cs="Arial"/>
                <w:szCs w:val="22"/>
              </w:rPr>
            </w:pPr>
          </w:p>
        </w:tc>
        <w:tc>
          <w:tcPr>
            <w:tcW w:w="1620" w:type="dxa"/>
          </w:tcPr>
          <w:p w14:paraId="4E6AF930" w14:textId="77777777" w:rsidR="009E5A39" w:rsidRPr="005F16BC" w:rsidRDefault="009E5A39" w:rsidP="009E5A39">
            <w:pPr>
              <w:tabs>
                <w:tab w:val="left" w:pos="1440"/>
              </w:tabs>
              <w:jc w:val="center"/>
              <w:rPr>
                <w:rFonts w:ascii="Arial" w:hAnsi="Arial" w:cs="Arial"/>
                <w:szCs w:val="22"/>
              </w:rPr>
            </w:pPr>
            <w:r w:rsidRPr="005F16BC">
              <w:rPr>
                <w:rFonts w:ascii="Arial" w:hAnsi="Arial" w:cs="Arial"/>
                <w:szCs w:val="22"/>
              </w:rPr>
              <w:t>X</w:t>
            </w:r>
          </w:p>
        </w:tc>
      </w:tr>
    </w:tbl>
    <w:p w14:paraId="35DAE3F8" w14:textId="77777777" w:rsidR="006E69B7" w:rsidRPr="005F16BC" w:rsidRDefault="00766094" w:rsidP="006E69B7">
      <w:pPr>
        <w:tabs>
          <w:tab w:val="left" w:pos="720"/>
          <w:tab w:val="left" w:pos="1170"/>
        </w:tabs>
        <w:ind w:left="1610" w:hanging="1170"/>
        <w:rPr>
          <w:rFonts w:ascii="Arial" w:hAnsi="Arial" w:cs="Arial"/>
          <w:szCs w:val="22"/>
        </w:rPr>
      </w:pPr>
      <w:r w:rsidRPr="005F16BC">
        <w:rPr>
          <w:rFonts w:ascii="Arial" w:hAnsi="Arial" w:cs="Arial"/>
          <w:szCs w:val="22"/>
        </w:rPr>
        <w:tab/>
      </w:r>
      <w:r w:rsidR="00796E3D" w:rsidRPr="005F16BC">
        <w:rPr>
          <w:rFonts w:ascii="Arial" w:hAnsi="Arial" w:cs="Arial"/>
          <w:szCs w:val="22"/>
        </w:rPr>
        <w:tab/>
      </w:r>
      <w:r w:rsidR="00796E3D" w:rsidRPr="005F16BC">
        <w:rPr>
          <w:rFonts w:ascii="Arial" w:hAnsi="Arial" w:cs="Arial"/>
          <w:szCs w:val="22"/>
        </w:rPr>
        <w:tab/>
      </w:r>
      <w:r w:rsidR="006E69B7" w:rsidRPr="005F16BC">
        <w:rPr>
          <w:rFonts w:ascii="Arial" w:hAnsi="Arial" w:cs="Arial"/>
          <w:szCs w:val="22"/>
        </w:rPr>
        <w:t xml:space="preserve">*Please include all letters received. Do not include reviewers who did not submit an outside letter in the table. Provide an explanation if there are any unusual aspects to the outside reviewers. </w:t>
      </w:r>
    </w:p>
    <w:p w14:paraId="5C6DF325" w14:textId="77777777" w:rsidR="00766094" w:rsidRPr="005F16BC" w:rsidRDefault="00766094">
      <w:pPr>
        <w:pStyle w:val="Footer"/>
        <w:tabs>
          <w:tab w:val="clear" w:pos="4320"/>
          <w:tab w:val="clear" w:pos="8640"/>
          <w:tab w:val="left" w:pos="1170"/>
          <w:tab w:val="left" w:pos="1620"/>
        </w:tabs>
        <w:ind w:left="1620" w:hanging="1620"/>
        <w:rPr>
          <w:rFonts w:ascii="Arial" w:hAnsi="Arial" w:cs="Arial"/>
          <w:szCs w:val="22"/>
        </w:rPr>
      </w:pPr>
    </w:p>
    <w:p w14:paraId="14B1A9D6" w14:textId="20FBCAF5" w:rsidR="000F7DED" w:rsidRPr="005F16BC" w:rsidRDefault="00766094" w:rsidP="000F7DED">
      <w:pPr>
        <w:pStyle w:val="Footer"/>
        <w:numPr>
          <w:ilvl w:val="0"/>
          <w:numId w:val="6"/>
        </w:numPr>
        <w:tabs>
          <w:tab w:val="clear" w:pos="4320"/>
          <w:tab w:val="clear" w:pos="8640"/>
          <w:tab w:val="left" w:pos="1170"/>
        </w:tabs>
        <w:rPr>
          <w:rFonts w:ascii="Arial" w:hAnsi="Arial" w:cs="Arial"/>
          <w:szCs w:val="22"/>
        </w:rPr>
      </w:pPr>
      <w:r w:rsidRPr="005F16BC">
        <w:rPr>
          <w:rFonts w:ascii="Arial" w:hAnsi="Arial" w:cs="Arial"/>
          <w:szCs w:val="22"/>
        </w:rPr>
        <w:t>Biographical sketch of each reviewer.</w:t>
      </w:r>
      <w:r w:rsidR="00280C16" w:rsidRPr="005F16BC">
        <w:rPr>
          <w:rFonts w:ascii="Arial" w:hAnsi="Arial" w:cs="Arial"/>
          <w:szCs w:val="22"/>
        </w:rPr>
        <w:t xml:space="preserve"> Include an explanation for reviewers who are not at a major research university.</w:t>
      </w:r>
    </w:p>
    <w:p w14:paraId="76A5D1DF" w14:textId="77777777" w:rsidR="000F7DED" w:rsidRPr="005F16BC" w:rsidRDefault="000F7DED" w:rsidP="000F7DED">
      <w:pPr>
        <w:pStyle w:val="Footer"/>
        <w:tabs>
          <w:tab w:val="clear" w:pos="4320"/>
          <w:tab w:val="clear" w:pos="8640"/>
          <w:tab w:val="left" w:pos="1170"/>
          <w:tab w:val="left" w:pos="1620"/>
        </w:tabs>
        <w:ind w:left="1610"/>
        <w:rPr>
          <w:rFonts w:ascii="Arial" w:hAnsi="Arial" w:cs="Arial"/>
          <w:szCs w:val="22"/>
        </w:rPr>
      </w:pPr>
    </w:p>
    <w:p w14:paraId="1F7DBE06" w14:textId="32EEF820" w:rsidR="00766094" w:rsidRPr="005F16BC" w:rsidRDefault="00766094" w:rsidP="000F7DED">
      <w:pPr>
        <w:pStyle w:val="Footer"/>
        <w:numPr>
          <w:ilvl w:val="0"/>
          <w:numId w:val="6"/>
        </w:numPr>
        <w:tabs>
          <w:tab w:val="clear" w:pos="4320"/>
          <w:tab w:val="clear" w:pos="8640"/>
          <w:tab w:val="left" w:pos="1170"/>
        </w:tabs>
        <w:rPr>
          <w:rFonts w:ascii="Arial" w:hAnsi="Arial" w:cs="Arial"/>
          <w:szCs w:val="22"/>
        </w:rPr>
      </w:pPr>
      <w:r w:rsidRPr="005F16BC">
        <w:rPr>
          <w:rFonts w:ascii="Arial" w:hAnsi="Arial" w:cs="Arial"/>
          <w:szCs w:val="22"/>
        </w:rPr>
        <w:t>Sample copy of the letter of instruction sent to outside reviewers.</w:t>
      </w:r>
    </w:p>
    <w:p w14:paraId="38F75B6E" w14:textId="77777777" w:rsidR="00090EAC" w:rsidRPr="005F16BC" w:rsidRDefault="00766094" w:rsidP="00766094">
      <w:pPr>
        <w:pStyle w:val="Footer"/>
        <w:tabs>
          <w:tab w:val="clear" w:pos="4320"/>
          <w:tab w:val="clear" w:pos="8640"/>
          <w:tab w:val="left" w:pos="1170"/>
          <w:tab w:val="left" w:pos="1620"/>
        </w:tabs>
        <w:ind w:left="1620" w:hanging="1620"/>
        <w:rPr>
          <w:rFonts w:ascii="Arial" w:hAnsi="Arial" w:cs="Arial"/>
          <w:szCs w:val="22"/>
        </w:rPr>
      </w:pPr>
      <w:r w:rsidRPr="005F16BC">
        <w:rPr>
          <w:rFonts w:ascii="Arial" w:hAnsi="Arial" w:cs="Arial"/>
          <w:szCs w:val="22"/>
        </w:rPr>
        <w:tab/>
      </w:r>
    </w:p>
    <w:p w14:paraId="47F47D5D" w14:textId="047B694D" w:rsidR="00766094" w:rsidRPr="005F16BC" w:rsidRDefault="00090EAC" w:rsidP="00766094">
      <w:pPr>
        <w:pStyle w:val="Footer"/>
        <w:tabs>
          <w:tab w:val="clear" w:pos="4320"/>
          <w:tab w:val="clear" w:pos="8640"/>
          <w:tab w:val="left" w:pos="1170"/>
          <w:tab w:val="left" w:pos="1620"/>
        </w:tabs>
        <w:ind w:left="1620" w:hanging="1620"/>
        <w:rPr>
          <w:rFonts w:ascii="Arial" w:hAnsi="Arial" w:cs="Arial"/>
          <w:b/>
          <w:szCs w:val="22"/>
        </w:rPr>
      </w:pPr>
      <w:r w:rsidRPr="005F16BC">
        <w:rPr>
          <w:rFonts w:ascii="Arial" w:hAnsi="Arial" w:cs="Arial"/>
          <w:szCs w:val="22"/>
        </w:rPr>
        <w:tab/>
      </w:r>
      <w:r w:rsidR="00766094" w:rsidRPr="005F16BC">
        <w:rPr>
          <w:rFonts w:ascii="Arial" w:hAnsi="Arial" w:cs="Arial"/>
          <w:szCs w:val="22"/>
        </w:rPr>
        <w:t>4.</w:t>
      </w:r>
      <w:r w:rsidR="00766094" w:rsidRPr="005F16BC">
        <w:rPr>
          <w:rFonts w:ascii="Arial" w:hAnsi="Arial" w:cs="Arial"/>
          <w:szCs w:val="22"/>
        </w:rPr>
        <w:tab/>
        <w:t>Letters from outside reviewers.</w:t>
      </w:r>
    </w:p>
    <w:p w14:paraId="097A2B0F" w14:textId="77777777" w:rsidR="00766094" w:rsidRPr="005F16BC" w:rsidRDefault="00766094" w:rsidP="00766094">
      <w:pPr>
        <w:tabs>
          <w:tab w:val="left" w:pos="720"/>
        </w:tabs>
        <w:ind w:left="720" w:right="-90" w:hanging="720"/>
        <w:rPr>
          <w:rFonts w:ascii="Arial" w:hAnsi="Arial" w:cs="Arial"/>
          <w:szCs w:val="22"/>
        </w:rPr>
      </w:pPr>
    </w:p>
    <w:p w14:paraId="2ED2A2DC" w14:textId="5271530B" w:rsidR="00766094" w:rsidRPr="005F16BC" w:rsidRDefault="00766094" w:rsidP="00766094">
      <w:pPr>
        <w:tabs>
          <w:tab w:val="left" w:pos="720"/>
        </w:tabs>
        <w:ind w:left="720" w:right="-90" w:hanging="720"/>
        <w:rPr>
          <w:rFonts w:ascii="Arial" w:hAnsi="Arial" w:cs="Arial"/>
          <w:szCs w:val="22"/>
        </w:rPr>
      </w:pPr>
      <w:r w:rsidRPr="005F16BC">
        <w:rPr>
          <w:rFonts w:ascii="Arial" w:hAnsi="Arial" w:cs="Arial"/>
          <w:szCs w:val="22"/>
        </w:rPr>
        <w:t>III.</w:t>
      </w:r>
      <w:r w:rsidRPr="005F16BC">
        <w:rPr>
          <w:rFonts w:ascii="Arial" w:hAnsi="Arial" w:cs="Arial"/>
          <w:szCs w:val="22"/>
        </w:rPr>
        <w:tab/>
        <w:t>Candidate’s Statement</w:t>
      </w:r>
    </w:p>
    <w:p w14:paraId="608BB0B9" w14:textId="77777777" w:rsidR="000F7DED" w:rsidRPr="005F16BC" w:rsidRDefault="000F7DED" w:rsidP="00766094">
      <w:pPr>
        <w:tabs>
          <w:tab w:val="left" w:pos="720"/>
        </w:tabs>
        <w:ind w:left="720" w:right="-90" w:hanging="720"/>
        <w:rPr>
          <w:rFonts w:ascii="Arial" w:hAnsi="Arial" w:cs="Arial"/>
          <w:szCs w:val="22"/>
        </w:rPr>
      </w:pPr>
    </w:p>
    <w:p w14:paraId="61BEA58A" w14:textId="56C2FC8E" w:rsidR="00766094" w:rsidRPr="005F16BC" w:rsidRDefault="008F22EB" w:rsidP="008F22EB">
      <w:pPr>
        <w:pStyle w:val="ListParagraph"/>
        <w:numPr>
          <w:ilvl w:val="0"/>
          <w:numId w:val="12"/>
        </w:numPr>
        <w:tabs>
          <w:tab w:val="left" w:pos="720"/>
        </w:tabs>
        <w:ind w:right="-90"/>
        <w:contextualSpacing w:val="0"/>
        <w:rPr>
          <w:rFonts w:ascii="Arial" w:hAnsi="Arial" w:cs="Arial"/>
          <w:szCs w:val="22"/>
        </w:rPr>
      </w:pPr>
      <w:r w:rsidRPr="005F16BC">
        <w:rPr>
          <w:rFonts w:ascii="Arial" w:hAnsi="Arial" w:cs="Arial"/>
          <w:szCs w:val="22"/>
        </w:rPr>
        <w:t>COVID Statement</w:t>
      </w:r>
    </w:p>
    <w:p w14:paraId="69E1943E" w14:textId="77777777" w:rsidR="008F22EB" w:rsidRPr="005F16BC" w:rsidRDefault="008F22EB" w:rsidP="008F22EB">
      <w:pPr>
        <w:pStyle w:val="ListParagraph"/>
        <w:tabs>
          <w:tab w:val="left" w:pos="720"/>
        </w:tabs>
        <w:ind w:left="1080" w:right="-90"/>
        <w:contextualSpacing w:val="0"/>
        <w:rPr>
          <w:rFonts w:ascii="Arial" w:hAnsi="Arial" w:cs="Arial"/>
          <w:szCs w:val="22"/>
        </w:rPr>
      </w:pPr>
    </w:p>
    <w:p w14:paraId="0E010B0F" w14:textId="77777777" w:rsidR="00766094" w:rsidRPr="005F16BC" w:rsidRDefault="00766094" w:rsidP="00766094">
      <w:pPr>
        <w:tabs>
          <w:tab w:val="left" w:pos="720"/>
        </w:tabs>
        <w:ind w:left="720" w:hanging="720"/>
        <w:rPr>
          <w:rFonts w:ascii="Arial" w:hAnsi="Arial" w:cs="Arial"/>
          <w:szCs w:val="22"/>
        </w:rPr>
      </w:pPr>
      <w:r w:rsidRPr="005F16BC">
        <w:rPr>
          <w:rFonts w:ascii="Arial" w:hAnsi="Arial" w:cs="Arial"/>
          <w:szCs w:val="22"/>
        </w:rPr>
        <w:t>IV.</w:t>
      </w:r>
      <w:r w:rsidRPr="005F16BC">
        <w:rPr>
          <w:rFonts w:ascii="Arial" w:hAnsi="Arial" w:cs="Arial"/>
          <w:szCs w:val="22"/>
        </w:rPr>
        <w:tab/>
        <w:t>Teaching and Advising Effectiveness</w:t>
      </w:r>
    </w:p>
    <w:p w14:paraId="5911ED94" w14:textId="77777777" w:rsidR="00766094" w:rsidRPr="005F16BC" w:rsidRDefault="00766094" w:rsidP="00766094">
      <w:pPr>
        <w:tabs>
          <w:tab w:val="left" w:pos="720"/>
        </w:tabs>
        <w:ind w:left="720" w:hanging="720"/>
        <w:rPr>
          <w:rFonts w:ascii="Arial" w:hAnsi="Arial" w:cs="Arial"/>
          <w:szCs w:val="22"/>
        </w:rPr>
      </w:pPr>
    </w:p>
    <w:p w14:paraId="1FD42A46" w14:textId="77777777" w:rsidR="004A6598" w:rsidRPr="005F16BC" w:rsidRDefault="004A6598" w:rsidP="004A6598">
      <w:pPr>
        <w:pStyle w:val="ListParagraph"/>
        <w:numPr>
          <w:ilvl w:val="0"/>
          <w:numId w:val="11"/>
        </w:numPr>
        <w:tabs>
          <w:tab w:val="left" w:pos="720"/>
          <w:tab w:val="left" w:pos="1170"/>
        </w:tabs>
        <w:rPr>
          <w:rFonts w:ascii="Arial" w:hAnsi="Arial" w:cs="Arial"/>
          <w:szCs w:val="22"/>
        </w:rPr>
      </w:pPr>
      <w:r w:rsidRPr="005F16BC">
        <w:rPr>
          <w:rFonts w:ascii="Arial" w:hAnsi="Arial" w:cs="Arial"/>
          <w:szCs w:val="22"/>
        </w:rPr>
        <w:t xml:space="preserve">Recognition and awards for teaching or advising effectiveness </w:t>
      </w:r>
    </w:p>
    <w:p w14:paraId="29667B4D" w14:textId="77777777" w:rsidR="004A6598" w:rsidRPr="005F16BC" w:rsidRDefault="004A6598" w:rsidP="004A6598">
      <w:pPr>
        <w:pStyle w:val="ListParagraph"/>
        <w:tabs>
          <w:tab w:val="left" w:pos="720"/>
          <w:tab w:val="left" w:pos="1170"/>
        </w:tabs>
        <w:ind w:left="1170"/>
        <w:rPr>
          <w:rFonts w:ascii="Arial" w:hAnsi="Arial" w:cs="Arial"/>
          <w:szCs w:val="22"/>
        </w:rPr>
      </w:pPr>
    </w:p>
    <w:p w14:paraId="5B94F178" w14:textId="77777777" w:rsidR="00766094" w:rsidRPr="005F16BC" w:rsidRDefault="00766094" w:rsidP="004A6598">
      <w:pPr>
        <w:pStyle w:val="ListParagraph"/>
        <w:numPr>
          <w:ilvl w:val="0"/>
          <w:numId w:val="11"/>
        </w:numPr>
        <w:tabs>
          <w:tab w:val="left" w:pos="720"/>
          <w:tab w:val="left" w:pos="1170"/>
        </w:tabs>
        <w:rPr>
          <w:rFonts w:ascii="Arial" w:hAnsi="Arial" w:cs="Arial"/>
          <w:szCs w:val="22"/>
        </w:rPr>
      </w:pPr>
      <w:r w:rsidRPr="005F16BC">
        <w:rPr>
          <w:rFonts w:ascii="Arial" w:hAnsi="Arial" w:cs="Arial"/>
          <w:szCs w:val="22"/>
        </w:rPr>
        <w:lastRenderedPageBreak/>
        <w:t xml:space="preserve">A chronological list </w:t>
      </w:r>
      <w:r w:rsidR="00924701" w:rsidRPr="005F16BC">
        <w:rPr>
          <w:rFonts w:ascii="Arial" w:hAnsi="Arial" w:cs="Arial"/>
          <w:szCs w:val="22"/>
        </w:rPr>
        <w:t xml:space="preserve">and/or table </w:t>
      </w:r>
      <w:r w:rsidRPr="005F16BC">
        <w:rPr>
          <w:rFonts w:ascii="Arial" w:hAnsi="Arial" w:cs="Arial"/>
          <w:szCs w:val="22"/>
        </w:rPr>
        <w:t xml:space="preserve">of courses taught since the date of appointment to Virginia Tech. </w:t>
      </w:r>
    </w:p>
    <w:p w14:paraId="7C0060C8" w14:textId="77777777" w:rsidR="00924701" w:rsidRPr="005F16BC" w:rsidRDefault="00924701" w:rsidP="00766094">
      <w:pPr>
        <w:tabs>
          <w:tab w:val="left" w:pos="1170"/>
        </w:tabs>
        <w:ind w:left="1170" w:right="-90" w:hanging="450"/>
        <w:rPr>
          <w:rFonts w:ascii="Arial" w:hAnsi="Arial" w:cs="Arial"/>
          <w:szCs w:val="22"/>
        </w:rPr>
      </w:pPr>
    </w:p>
    <w:p w14:paraId="358DD0D8" w14:textId="77777777" w:rsidR="00766094" w:rsidRPr="005F16BC" w:rsidRDefault="004A6598" w:rsidP="00766094">
      <w:pPr>
        <w:tabs>
          <w:tab w:val="left" w:pos="1170"/>
        </w:tabs>
        <w:ind w:left="1170" w:right="-90" w:hanging="450"/>
        <w:rPr>
          <w:rFonts w:ascii="Arial" w:hAnsi="Arial" w:cs="Arial"/>
          <w:szCs w:val="22"/>
        </w:rPr>
      </w:pPr>
      <w:r w:rsidRPr="005F16BC">
        <w:rPr>
          <w:rFonts w:ascii="Arial" w:hAnsi="Arial" w:cs="Arial"/>
          <w:szCs w:val="22"/>
        </w:rPr>
        <w:t>C</w:t>
      </w:r>
      <w:r w:rsidR="00766094" w:rsidRPr="005F16BC">
        <w:rPr>
          <w:rFonts w:ascii="Arial" w:hAnsi="Arial" w:cs="Arial"/>
          <w:szCs w:val="22"/>
        </w:rPr>
        <w:t>.</w:t>
      </w:r>
      <w:r w:rsidR="00766094" w:rsidRPr="005F16BC">
        <w:rPr>
          <w:rFonts w:ascii="Arial" w:hAnsi="Arial" w:cs="Arial"/>
          <w:szCs w:val="22"/>
        </w:rPr>
        <w:tab/>
        <w:t xml:space="preserve">A chronological list </w:t>
      </w:r>
      <w:r w:rsidR="00924701" w:rsidRPr="005F16BC">
        <w:rPr>
          <w:rFonts w:ascii="Arial" w:hAnsi="Arial" w:cs="Arial"/>
          <w:szCs w:val="22"/>
        </w:rPr>
        <w:t xml:space="preserve">and/or table </w:t>
      </w:r>
      <w:r w:rsidR="00766094" w:rsidRPr="005F16BC">
        <w:rPr>
          <w:rFonts w:ascii="Arial" w:hAnsi="Arial" w:cs="Arial"/>
          <w:szCs w:val="22"/>
        </w:rPr>
        <w:t xml:space="preserve">of non-credit courses, workshops, and other related outreach and/or extension teaching since the date of appointment to Virginia Tech. </w:t>
      </w:r>
    </w:p>
    <w:p w14:paraId="1C91AF6F" w14:textId="77777777" w:rsidR="00766094" w:rsidRPr="005F16BC" w:rsidRDefault="00766094">
      <w:pPr>
        <w:tabs>
          <w:tab w:val="left" w:pos="1170"/>
        </w:tabs>
        <w:ind w:left="1170" w:hanging="450"/>
        <w:rPr>
          <w:rFonts w:ascii="Arial" w:hAnsi="Arial" w:cs="Arial"/>
          <w:szCs w:val="22"/>
        </w:rPr>
      </w:pPr>
    </w:p>
    <w:p w14:paraId="1C03FB4F" w14:textId="77777777" w:rsidR="00766094" w:rsidRPr="005F16BC" w:rsidRDefault="004A6598" w:rsidP="00766094">
      <w:pPr>
        <w:tabs>
          <w:tab w:val="left" w:pos="1170"/>
        </w:tabs>
        <w:ind w:left="1170" w:hanging="450"/>
        <w:rPr>
          <w:rFonts w:ascii="Arial" w:hAnsi="Arial" w:cs="Arial"/>
          <w:szCs w:val="22"/>
        </w:rPr>
      </w:pPr>
      <w:r w:rsidRPr="005F16BC">
        <w:rPr>
          <w:rFonts w:ascii="Arial" w:hAnsi="Arial" w:cs="Arial"/>
          <w:szCs w:val="22"/>
        </w:rPr>
        <w:t>D</w:t>
      </w:r>
      <w:r w:rsidR="00766094" w:rsidRPr="005F16BC">
        <w:rPr>
          <w:rFonts w:ascii="Arial" w:hAnsi="Arial" w:cs="Arial"/>
          <w:szCs w:val="22"/>
        </w:rPr>
        <w:t>.</w:t>
      </w:r>
      <w:r w:rsidR="00766094" w:rsidRPr="005F16BC">
        <w:rPr>
          <w:rFonts w:ascii="Arial" w:hAnsi="Arial" w:cs="Arial"/>
          <w:szCs w:val="22"/>
        </w:rPr>
        <w:tab/>
        <w:t>Completed theses, dissertations, other graduate degree projects, major undergraduate research projects, and honors theses directed</w:t>
      </w:r>
    </w:p>
    <w:p w14:paraId="5FCCD233" w14:textId="77777777" w:rsidR="00766094" w:rsidRPr="005F16BC" w:rsidRDefault="00766094" w:rsidP="00766094">
      <w:pPr>
        <w:tabs>
          <w:tab w:val="num" w:pos="1170"/>
        </w:tabs>
        <w:ind w:left="1170" w:hanging="450"/>
        <w:rPr>
          <w:rFonts w:ascii="Arial" w:hAnsi="Arial" w:cs="Arial"/>
          <w:szCs w:val="22"/>
        </w:rPr>
      </w:pPr>
    </w:p>
    <w:p w14:paraId="4FA8D9D3" w14:textId="77777777" w:rsidR="00766094" w:rsidRPr="005F16BC" w:rsidRDefault="004A6598" w:rsidP="00766094">
      <w:pPr>
        <w:tabs>
          <w:tab w:val="left" w:pos="1170"/>
        </w:tabs>
        <w:ind w:left="1170" w:hanging="450"/>
        <w:rPr>
          <w:rFonts w:ascii="Arial" w:hAnsi="Arial" w:cs="Arial"/>
          <w:szCs w:val="22"/>
        </w:rPr>
      </w:pPr>
      <w:r w:rsidRPr="005F16BC">
        <w:rPr>
          <w:rFonts w:ascii="Arial" w:hAnsi="Arial" w:cs="Arial"/>
          <w:szCs w:val="22"/>
        </w:rPr>
        <w:t>E</w:t>
      </w:r>
      <w:r w:rsidR="00766094" w:rsidRPr="005F16BC">
        <w:rPr>
          <w:rFonts w:ascii="Arial" w:hAnsi="Arial" w:cs="Arial"/>
          <w:szCs w:val="22"/>
        </w:rPr>
        <w:t>.</w:t>
      </w:r>
      <w:r w:rsidR="00766094" w:rsidRPr="005F16BC">
        <w:rPr>
          <w:rFonts w:ascii="Arial" w:hAnsi="Arial" w:cs="Arial"/>
          <w:szCs w:val="22"/>
        </w:rPr>
        <w:tab/>
        <w:t xml:space="preserve">Postdoctoral Fellow training and research  </w:t>
      </w:r>
    </w:p>
    <w:p w14:paraId="1BB951B1" w14:textId="77777777" w:rsidR="00766094" w:rsidRPr="005F16BC" w:rsidRDefault="00766094">
      <w:pPr>
        <w:rPr>
          <w:rFonts w:ascii="Arial" w:hAnsi="Arial" w:cs="Arial"/>
          <w:szCs w:val="22"/>
        </w:rPr>
      </w:pPr>
    </w:p>
    <w:p w14:paraId="2F7FA534" w14:textId="77777777" w:rsidR="00766094" w:rsidRPr="005F16BC" w:rsidRDefault="004A6598">
      <w:pPr>
        <w:tabs>
          <w:tab w:val="left" w:pos="720"/>
        </w:tabs>
        <w:ind w:left="1170" w:hanging="1170"/>
        <w:rPr>
          <w:rFonts w:ascii="Arial" w:hAnsi="Arial" w:cs="Arial"/>
          <w:szCs w:val="22"/>
        </w:rPr>
      </w:pPr>
      <w:r w:rsidRPr="005F16BC">
        <w:rPr>
          <w:rFonts w:ascii="Arial" w:hAnsi="Arial" w:cs="Arial"/>
          <w:szCs w:val="22"/>
        </w:rPr>
        <w:tab/>
        <w:t>F</w:t>
      </w:r>
      <w:r w:rsidR="00766094" w:rsidRPr="005F16BC">
        <w:rPr>
          <w:rFonts w:ascii="Arial" w:hAnsi="Arial" w:cs="Arial"/>
          <w:szCs w:val="22"/>
        </w:rPr>
        <w:t>.</w:t>
      </w:r>
      <w:r w:rsidR="00766094" w:rsidRPr="005F16BC">
        <w:rPr>
          <w:rFonts w:ascii="Arial" w:hAnsi="Arial" w:cs="Arial"/>
          <w:szCs w:val="22"/>
        </w:rPr>
        <w:tab/>
        <w:t xml:space="preserve">Current positions held by the candidate’s </w:t>
      </w:r>
      <w:proofErr w:type="gramStart"/>
      <w:r w:rsidR="00766094" w:rsidRPr="005F16BC">
        <w:rPr>
          <w:rFonts w:ascii="Arial" w:hAnsi="Arial" w:cs="Arial"/>
          <w:szCs w:val="22"/>
        </w:rPr>
        <w:t>masters</w:t>
      </w:r>
      <w:proofErr w:type="gramEnd"/>
      <w:r w:rsidR="00766094" w:rsidRPr="005F16BC">
        <w:rPr>
          <w:rFonts w:ascii="Arial" w:hAnsi="Arial" w:cs="Arial"/>
          <w:szCs w:val="22"/>
        </w:rPr>
        <w:t xml:space="preserve"> and doctoral recipients</w:t>
      </w:r>
    </w:p>
    <w:p w14:paraId="4EF194AE" w14:textId="77777777" w:rsidR="00766094" w:rsidRPr="005F16BC" w:rsidRDefault="00766094">
      <w:pPr>
        <w:tabs>
          <w:tab w:val="left" w:pos="720"/>
        </w:tabs>
        <w:ind w:left="1170" w:hanging="1170"/>
        <w:rPr>
          <w:rFonts w:ascii="Arial" w:hAnsi="Arial" w:cs="Arial"/>
          <w:szCs w:val="22"/>
        </w:rPr>
      </w:pPr>
    </w:p>
    <w:p w14:paraId="24E1BA6B" w14:textId="77777777" w:rsidR="00766094" w:rsidRPr="005F16BC" w:rsidRDefault="004A6598">
      <w:pPr>
        <w:tabs>
          <w:tab w:val="left" w:pos="720"/>
        </w:tabs>
        <w:ind w:left="1170" w:hanging="1170"/>
        <w:rPr>
          <w:rFonts w:ascii="Arial" w:hAnsi="Arial" w:cs="Arial"/>
          <w:szCs w:val="22"/>
        </w:rPr>
      </w:pPr>
      <w:r w:rsidRPr="005F16BC">
        <w:rPr>
          <w:rFonts w:ascii="Arial" w:hAnsi="Arial" w:cs="Arial"/>
          <w:szCs w:val="22"/>
        </w:rPr>
        <w:tab/>
        <w:t>G</w:t>
      </w:r>
      <w:r w:rsidR="00766094" w:rsidRPr="005F16BC">
        <w:rPr>
          <w:rFonts w:ascii="Arial" w:hAnsi="Arial" w:cs="Arial"/>
          <w:szCs w:val="22"/>
        </w:rPr>
        <w:t>.</w:t>
      </w:r>
      <w:r w:rsidR="00766094" w:rsidRPr="005F16BC">
        <w:rPr>
          <w:rFonts w:ascii="Arial" w:hAnsi="Arial" w:cs="Arial"/>
          <w:szCs w:val="22"/>
        </w:rPr>
        <w:tab/>
        <w:t xml:space="preserve">Special achievements of </w:t>
      </w:r>
      <w:r w:rsidR="000A0675" w:rsidRPr="005F16BC">
        <w:rPr>
          <w:rFonts w:ascii="Arial" w:hAnsi="Arial" w:cs="Arial"/>
          <w:szCs w:val="22"/>
        </w:rPr>
        <w:t>current/</w:t>
      </w:r>
      <w:r w:rsidR="00766094" w:rsidRPr="005F16BC">
        <w:rPr>
          <w:rFonts w:ascii="Arial" w:hAnsi="Arial" w:cs="Arial"/>
          <w:szCs w:val="22"/>
        </w:rPr>
        <w:t>former undergraduate and graduate students</w:t>
      </w:r>
    </w:p>
    <w:p w14:paraId="02B9613C" w14:textId="77777777" w:rsidR="00766094" w:rsidRPr="005F16BC" w:rsidRDefault="00766094">
      <w:pPr>
        <w:tabs>
          <w:tab w:val="left" w:pos="720"/>
        </w:tabs>
        <w:ind w:left="1170" w:hanging="1170"/>
        <w:rPr>
          <w:rFonts w:ascii="Arial" w:hAnsi="Arial" w:cs="Arial"/>
          <w:szCs w:val="22"/>
        </w:rPr>
      </w:pPr>
    </w:p>
    <w:p w14:paraId="1CD3DD6B" w14:textId="00F0175F" w:rsidR="00766094" w:rsidRPr="005F16BC" w:rsidRDefault="004A6598" w:rsidP="00766094">
      <w:pPr>
        <w:tabs>
          <w:tab w:val="left" w:pos="720"/>
        </w:tabs>
        <w:ind w:left="1170" w:hanging="1170"/>
        <w:rPr>
          <w:rFonts w:ascii="Arial" w:hAnsi="Arial" w:cs="Arial"/>
          <w:szCs w:val="22"/>
        </w:rPr>
      </w:pPr>
      <w:r w:rsidRPr="005F16BC">
        <w:rPr>
          <w:rFonts w:ascii="Arial" w:hAnsi="Arial" w:cs="Arial"/>
          <w:szCs w:val="22"/>
        </w:rPr>
        <w:tab/>
        <w:t>H</w:t>
      </w:r>
      <w:r w:rsidR="00766094" w:rsidRPr="005F16BC">
        <w:rPr>
          <w:rFonts w:ascii="Arial" w:hAnsi="Arial" w:cs="Arial"/>
          <w:szCs w:val="22"/>
        </w:rPr>
        <w:t>.</w:t>
      </w:r>
      <w:r w:rsidR="00766094" w:rsidRPr="005F16BC">
        <w:rPr>
          <w:rFonts w:ascii="Arial" w:hAnsi="Arial" w:cs="Arial"/>
          <w:szCs w:val="22"/>
        </w:rPr>
        <w:tab/>
        <w:t xml:space="preserve">Current academic advising </w:t>
      </w:r>
      <w:r w:rsidR="00090EAC" w:rsidRPr="005F16BC">
        <w:rPr>
          <w:rFonts w:ascii="Arial" w:hAnsi="Arial" w:cs="Arial"/>
          <w:szCs w:val="22"/>
        </w:rPr>
        <w:t xml:space="preserve">and mentoring </w:t>
      </w:r>
      <w:r w:rsidR="00766094" w:rsidRPr="005F16BC">
        <w:rPr>
          <w:rFonts w:ascii="Arial" w:hAnsi="Arial" w:cs="Arial"/>
          <w:szCs w:val="22"/>
        </w:rPr>
        <w:t xml:space="preserve">responsibilities—graduate and undergraduate </w:t>
      </w:r>
    </w:p>
    <w:p w14:paraId="06E20235" w14:textId="77777777" w:rsidR="0033351F" w:rsidRPr="005F16BC" w:rsidRDefault="0033351F" w:rsidP="0033351F">
      <w:pPr>
        <w:tabs>
          <w:tab w:val="left" w:pos="720"/>
        </w:tabs>
        <w:ind w:left="1170" w:hanging="1170"/>
        <w:rPr>
          <w:rFonts w:ascii="Arial" w:hAnsi="Arial" w:cs="Arial"/>
          <w:szCs w:val="22"/>
        </w:rPr>
      </w:pPr>
    </w:p>
    <w:p w14:paraId="277B5571" w14:textId="77777777" w:rsidR="00DE70CD" w:rsidRPr="005F16BC" w:rsidRDefault="0033351F" w:rsidP="0033351F">
      <w:pPr>
        <w:tabs>
          <w:tab w:val="left" w:pos="7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t xml:space="preserve">Please include the students who are currently working on their theses, dissertations, etc.  Include a table that shows the progress of each student, the milestones accomplished, and other indicators of progress.  </w:t>
      </w:r>
    </w:p>
    <w:p w14:paraId="41898DA4" w14:textId="77777777" w:rsidR="00DE70CD" w:rsidRPr="005F16BC" w:rsidRDefault="00DE70CD" w:rsidP="0033351F">
      <w:pPr>
        <w:tabs>
          <w:tab w:val="left" w:pos="720"/>
        </w:tabs>
        <w:ind w:left="1170" w:hanging="1170"/>
        <w:rPr>
          <w:rFonts w:ascii="Arial" w:hAnsi="Arial" w:cs="Arial"/>
          <w:szCs w:val="22"/>
        </w:rPr>
      </w:pPr>
    </w:p>
    <w:p w14:paraId="1A098388" w14:textId="3C6A2C29" w:rsidR="00090EAC" w:rsidRPr="005F16BC" w:rsidRDefault="00DE70CD" w:rsidP="0033351F">
      <w:pPr>
        <w:tabs>
          <w:tab w:val="left" w:pos="7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r>
      <w:r w:rsidR="00956AEE" w:rsidRPr="005F16BC">
        <w:rPr>
          <w:rFonts w:ascii="Arial" w:hAnsi="Arial" w:cs="Arial"/>
          <w:szCs w:val="22"/>
        </w:rPr>
        <w:t>Describe graduate mentoring accomplishments in detail, including exams completed, scholarship published, funding of graduate students on grants and contracts, the successful graduation of master’s and/or Ph.D. students, and other milestones that demonstrate effective and successful graduate student mentorship.</w:t>
      </w:r>
    </w:p>
    <w:p w14:paraId="38B929DD" w14:textId="77777777" w:rsidR="005F16BC" w:rsidRDefault="00090EAC" w:rsidP="0033351F">
      <w:pPr>
        <w:tabs>
          <w:tab w:val="left" w:pos="7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r>
    </w:p>
    <w:p w14:paraId="550BB241" w14:textId="1F9CF8EC" w:rsidR="0033351F" w:rsidRPr="005F16BC" w:rsidRDefault="005F16BC" w:rsidP="0033351F">
      <w:pPr>
        <w:tabs>
          <w:tab w:val="left" w:pos="720"/>
        </w:tabs>
        <w:ind w:left="1170" w:hanging="1170"/>
        <w:rPr>
          <w:rFonts w:ascii="Arial" w:hAnsi="Arial" w:cs="Arial"/>
          <w:szCs w:val="22"/>
        </w:rPr>
      </w:pPr>
      <w:r>
        <w:rPr>
          <w:rFonts w:ascii="Arial" w:hAnsi="Arial" w:cs="Arial"/>
          <w:szCs w:val="22"/>
        </w:rPr>
        <w:tab/>
      </w:r>
      <w:r>
        <w:rPr>
          <w:rFonts w:ascii="Arial" w:hAnsi="Arial" w:cs="Arial"/>
          <w:szCs w:val="22"/>
        </w:rPr>
        <w:tab/>
      </w:r>
      <w:proofErr w:type="gramStart"/>
      <w:r w:rsidR="00DE70CD" w:rsidRPr="005F16BC">
        <w:rPr>
          <w:rFonts w:ascii="Arial" w:hAnsi="Arial" w:cs="Arial"/>
          <w:szCs w:val="22"/>
        </w:rPr>
        <w:t>Sample</w:t>
      </w:r>
      <w:proofErr w:type="gramEnd"/>
      <w:r w:rsidR="00DE70CD" w:rsidRPr="005F16BC">
        <w:rPr>
          <w:rFonts w:ascii="Arial" w:hAnsi="Arial" w:cs="Arial"/>
          <w:szCs w:val="22"/>
        </w:rPr>
        <w:t xml:space="preserve"> table</w:t>
      </w:r>
      <w:r w:rsidR="0033351F" w:rsidRPr="005F16BC">
        <w:rPr>
          <w:rFonts w:ascii="Arial" w:hAnsi="Arial" w:cs="Arial"/>
          <w:szCs w:val="22"/>
        </w:rPr>
        <w:t xml:space="preserve"> is provided. Please modify the table to best present the candidate’s current academic </w:t>
      </w:r>
      <w:r w:rsidR="00090EAC" w:rsidRPr="005F16BC">
        <w:rPr>
          <w:rFonts w:ascii="Arial" w:hAnsi="Arial" w:cs="Arial"/>
          <w:szCs w:val="22"/>
        </w:rPr>
        <w:t xml:space="preserve">graduate </w:t>
      </w:r>
      <w:r w:rsidR="00956AEE" w:rsidRPr="005F16BC">
        <w:rPr>
          <w:rFonts w:ascii="Arial" w:hAnsi="Arial" w:cs="Arial"/>
          <w:szCs w:val="22"/>
        </w:rPr>
        <w:t xml:space="preserve">mentoring </w:t>
      </w:r>
      <w:r w:rsidR="00090EAC" w:rsidRPr="005F16BC">
        <w:rPr>
          <w:rFonts w:ascii="Arial" w:hAnsi="Arial" w:cs="Arial"/>
          <w:szCs w:val="22"/>
        </w:rPr>
        <w:t xml:space="preserve">and undergraduate </w:t>
      </w:r>
      <w:r w:rsidR="0033351F" w:rsidRPr="005F16BC">
        <w:rPr>
          <w:rFonts w:ascii="Arial" w:hAnsi="Arial" w:cs="Arial"/>
          <w:szCs w:val="22"/>
        </w:rPr>
        <w:t>advising responsibilities.</w:t>
      </w:r>
    </w:p>
    <w:p w14:paraId="7BCF138D" w14:textId="522DF491" w:rsidR="00090EAC" w:rsidRPr="005F16BC" w:rsidRDefault="00090EAC" w:rsidP="0033351F">
      <w:pPr>
        <w:tabs>
          <w:tab w:val="left" w:pos="720"/>
        </w:tabs>
        <w:ind w:left="1170" w:hanging="1170"/>
        <w:rPr>
          <w:rFonts w:ascii="Arial" w:hAnsi="Arial" w:cs="Arial"/>
          <w:szCs w:val="22"/>
        </w:rPr>
      </w:pPr>
    </w:p>
    <w:p w14:paraId="0621909D" w14:textId="77777777" w:rsidR="0033351F" w:rsidRPr="005F16BC" w:rsidRDefault="0033351F" w:rsidP="00766094">
      <w:pPr>
        <w:tabs>
          <w:tab w:val="left" w:pos="720"/>
        </w:tabs>
        <w:ind w:left="1170" w:hanging="1170"/>
        <w:rPr>
          <w:rFonts w:ascii="Arial" w:hAnsi="Arial" w:cs="Arial"/>
          <w:szCs w:val="22"/>
        </w:rPr>
      </w:pPr>
    </w:p>
    <w:tbl>
      <w:tblPr>
        <w:tblW w:w="9530" w:type="dxa"/>
        <w:tblInd w:w="-85" w:type="dxa"/>
        <w:tblLayout w:type="fixed"/>
        <w:tblCellMar>
          <w:left w:w="0" w:type="dxa"/>
          <w:right w:w="0" w:type="dxa"/>
        </w:tblCellMar>
        <w:tblLook w:val="0000" w:firstRow="0" w:lastRow="0" w:firstColumn="0" w:lastColumn="0" w:noHBand="0" w:noVBand="0"/>
      </w:tblPr>
      <w:tblGrid>
        <w:gridCol w:w="1340"/>
        <w:gridCol w:w="1980"/>
        <w:gridCol w:w="2790"/>
        <w:gridCol w:w="3420"/>
      </w:tblGrid>
      <w:tr w:rsidR="000F3B94" w:rsidRPr="005F16BC" w14:paraId="793F3BCB" w14:textId="77777777" w:rsidTr="00733E19">
        <w:trPr>
          <w:trHeight w:hRule="exact" w:val="260"/>
        </w:trPr>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62C41" w14:textId="77777777" w:rsidR="000F3B94" w:rsidRPr="005F16BC" w:rsidRDefault="000F3B94" w:rsidP="00445A6F">
            <w:pPr>
              <w:pStyle w:val="BodyText"/>
              <w:kinsoku w:val="0"/>
              <w:overflowPunct w:val="0"/>
              <w:spacing w:line="234" w:lineRule="exact"/>
              <w:jc w:val="left"/>
              <w:rPr>
                <w:rFonts w:ascii="Arial" w:hAnsi="Arial" w:cs="Arial"/>
                <w:b/>
                <w:bCs/>
                <w:sz w:val="22"/>
                <w:szCs w:val="22"/>
              </w:rPr>
            </w:pPr>
            <w:r w:rsidRPr="005F16BC">
              <w:rPr>
                <w:rFonts w:ascii="Arial" w:hAnsi="Arial" w:cs="Arial"/>
                <w:b/>
                <w:bCs/>
                <w:sz w:val="22"/>
                <w:szCs w:val="22"/>
              </w:rPr>
              <w:t>Role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C9326" w14:textId="77777777" w:rsidR="000F3B94" w:rsidRPr="005F16BC" w:rsidRDefault="000F3B94" w:rsidP="00445A6F">
            <w:pPr>
              <w:pStyle w:val="BodyText"/>
              <w:kinsoku w:val="0"/>
              <w:overflowPunct w:val="0"/>
              <w:spacing w:line="234" w:lineRule="exact"/>
              <w:jc w:val="left"/>
              <w:rPr>
                <w:rFonts w:ascii="Arial" w:hAnsi="Arial" w:cs="Arial"/>
                <w:sz w:val="22"/>
                <w:szCs w:val="22"/>
              </w:rPr>
            </w:pPr>
            <w:r w:rsidRPr="005F16BC">
              <w:rPr>
                <w:rFonts w:ascii="Arial" w:hAnsi="Arial" w:cs="Arial"/>
                <w:b/>
                <w:bCs/>
                <w:sz w:val="22"/>
                <w:szCs w:val="22"/>
              </w:rPr>
              <w:t>Name</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61B55" w14:textId="77777777" w:rsidR="000F3B94" w:rsidRPr="005F16BC" w:rsidRDefault="000F3B94" w:rsidP="00445A6F">
            <w:pPr>
              <w:pStyle w:val="BodyText"/>
              <w:kinsoku w:val="0"/>
              <w:overflowPunct w:val="0"/>
              <w:spacing w:line="234" w:lineRule="exact"/>
              <w:ind w:left="2"/>
              <w:rPr>
                <w:rFonts w:ascii="Arial" w:hAnsi="Arial" w:cs="Arial"/>
                <w:sz w:val="22"/>
                <w:szCs w:val="22"/>
              </w:rPr>
            </w:pPr>
            <w:r w:rsidRPr="005F16BC">
              <w:rPr>
                <w:rFonts w:ascii="Arial" w:hAnsi="Arial" w:cs="Arial"/>
                <w:b/>
                <w:bCs/>
                <w:sz w:val="22"/>
                <w:szCs w:val="22"/>
              </w:rPr>
              <w:t>Degree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34F8B" w14:textId="77777777" w:rsidR="000F3B94" w:rsidRPr="005F16BC" w:rsidRDefault="000F3B94" w:rsidP="00445A6F">
            <w:pPr>
              <w:rPr>
                <w:rFonts w:ascii="Arial" w:hAnsi="Arial" w:cs="Arial"/>
                <w:szCs w:val="22"/>
              </w:rPr>
            </w:pPr>
            <w:r w:rsidRPr="005F16BC">
              <w:rPr>
                <w:rFonts w:ascii="Arial" w:hAnsi="Arial" w:cs="Arial"/>
                <w:b/>
                <w:bCs/>
                <w:szCs w:val="22"/>
              </w:rPr>
              <w:t>Status/Degree Date</w:t>
            </w:r>
          </w:p>
        </w:tc>
      </w:tr>
      <w:tr w:rsidR="000F3B94" w:rsidRPr="005F16BC" w14:paraId="7A2399B2" w14:textId="77777777" w:rsidTr="00733E19">
        <w:trPr>
          <w:trHeight w:hRule="exact" w:val="550"/>
        </w:trPr>
        <w:tc>
          <w:tcPr>
            <w:tcW w:w="1340" w:type="dxa"/>
            <w:vMerge w:val="restart"/>
            <w:tcBorders>
              <w:top w:val="single" w:sz="4" w:space="0" w:color="auto"/>
              <w:left w:val="single" w:sz="4" w:space="0" w:color="auto"/>
              <w:bottom w:val="single" w:sz="4" w:space="0" w:color="auto"/>
              <w:right w:val="single" w:sz="4" w:space="0" w:color="auto"/>
            </w:tcBorders>
          </w:tcPr>
          <w:p w14:paraId="09E5D2B6" w14:textId="77777777" w:rsidR="000F3B94" w:rsidRPr="005F16BC" w:rsidRDefault="000F3B94" w:rsidP="00445A6F">
            <w:pPr>
              <w:pStyle w:val="BodyText"/>
              <w:kinsoku w:val="0"/>
              <w:overflowPunct w:val="0"/>
              <w:spacing w:line="234" w:lineRule="exact"/>
              <w:ind w:left="61"/>
              <w:rPr>
                <w:rFonts w:ascii="Arial" w:hAnsi="Arial" w:cs="Arial"/>
                <w:sz w:val="22"/>
                <w:szCs w:val="22"/>
              </w:rPr>
            </w:pPr>
            <w:r w:rsidRPr="005F16BC">
              <w:rPr>
                <w:rFonts w:ascii="Arial" w:hAnsi="Arial" w:cs="Arial"/>
                <w:sz w:val="22"/>
                <w:szCs w:val="22"/>
              </w:rPr>
              <w:t>Chair</w:t>
            </w:r>
          </w:p>
        </w:tc>
        <w:tc>
          <w:tcPr>
            <w:tcW w:w="1980" w:type="dxa"/>
            <w:tcBorders>
              <w:top w:val="single" w:sz="4" w:space="0" w:color="auto"/>
              <w:left w:val="single" w:sz="4" w:space="0" w:color="auto"/>
              <w:bottom w:val="single" w:sz="4" w:space="0" w:color="auto"/>
              <w:right w:val="single" w:sz="4" w:space="0" w:color="auto"/>
            </w:tcBorders>
          </w:tcPr>
          <w:p w14:paraId="50D13C40" w14:textId="62B0CCAC" w:rsidR="000F3B94" w:rsidRPr="00A45543" w:rsidRDefault="00493F48" w:rsidP="00445A6F">
            <w:pPr>
              <w:kinsoku w:val="0"/>
              <w:overflowPunct w:val="0"/>
              <w:spacing w:line="234" w:lineRule="exact"/>
              <w:ind w:left="61"/>
              <w:rPr>
                <w:rFonts w:ascii="Arial" w:hAnsi="Arial" w:cs="Arial"/>
                <w:szCs w:val="22"/>
              </w:rPr>
            </w:pPr>
            <w:r w:rsidRPr="00A45543">
              <w:rPr>
                <w:rFonts w:ascii="Arial" w:hAnsi="Arial" w:cs="Arial"/>
                <w:szCs w:val="22"/>
              </w:rPr>
              <w:t>Daniel Lu</w:t>
            </w:r>
          </w:p>
        </w:tc>
        <w:tc>
          <w:tcPr>
            <w:tcW w:w="2790" w:type="dxa"/>
            <w:tcBorders>
              <w:top w:val="single" w:sz="4" w:space="0" w:color="auto"/>
              <w:left w:val="single" w:sz="4" w:space="0" w:color="auto"/>
              <w:bottom w:val="single" w:sz="4" w:space="0" w:color="auto"/>
              <w:right w:val="single" w:sz="4" w:space="0" w:color="auto"/>
            </w:tcBorders>
          </w:tcPr>
          <w:p w14:paraId="06013C92"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Physics</w:t>
            </w:r>
          </w:p>
        </w:tc>
        <w:tc>
          <w:tcPr>
            <w:tcW w:w="3420" w:type="dxa"/>
            <w:tcBorders>
              <w:top w:val="single" w:sz="4" w:space="0" w:color="auto"/>
              <w:left w:val="single" w:sz="4" w:space="0" w:color="auto"/>
              <w:bottom w:val="single" w:sz="4" w:space="0" w:color="auto"/>
              <w:right w:val="single" w:sz="4" w:space="0" w:color="auto"/>
            </w:tcBorders>
          </w:tcPr>
          <w:p w14:paraId="787D4DEE" w14:textId="77777777" w:rsidR="000F3B94" w:rsidRPr="005F16BC" w:rsidRDefault="000F3B94" w:rsidP="00445A6F">
            <w:pPr>
              <w:pStyle w:val="BodyText"/>
              <w:kinsoku w:val="0"/>
              <w:overflowPunct w:val="0"/>
              <w:spacing w:line="234" w:lineRule="exact"/>
              <w:ind w:left="55"/>
              <w:jc w:val="left"/>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proposal d</w:t>
            </w:r>
            <w:r w:rsidRPr="005F16BC">
              <w:rPr>
                <w:rFonts w:ascii="Arial" w:hAnsi="Arial" w:cs="Arial"/>
                <w:sz w:val="22"/>
                <w:szCs w:val="22"/>
              </w:rPr>
              <w:t>efense; published a co-authored paper</w:t>
            </w:r>
          </w:p>
        </w:tc>
      </w:tr>
      <w:tr w:rsidR="000F3B94" w:rsidRPr="005F16BC" w14:paraId="77848DC5" w14:textId="77777777" w:rsidTr="00733E19">
        <w:trPr>
          <w:trHeight w:hRule="exact" w:val="811"/>
        </w:trPr>
        <w:tc>
          <w:tcPr>
            <w:tcW w:w="1340" w:type="dxa"/>
            <w:vMerge/>
            <w:tcBorders>
              <w:top w:val="single" w:sz="4" w:space="0" w:color="auto"/>
              <w:left w:val="single" w:sz="4" w:space="0" w:color="auto"/>
              <w:bottom w:val="single" w:sz="4" w:space="0" w:color="auto"/>
              <w:right w:val="single" w:sz="4" w:space="0" w:color="auto"/>
            </w:tcBorders>
          </w:tcPr>
          <w:p w14:paraId="42CC33C8" w14:textId="77777777" w:rsidR="000F3B94" w:rsidRPr="005F16BC" w:rsidRDefault="000F3B94" w:rsidP="00445A6F">
            <w:pPr>
              <w:pStyle w:val="BodyText"/>
              <w:kinsoku w:val="0"/>
              <w:overflowPunct w:val="0"/>
              <w:spacing w:line="234" w:lineRule="exact"/>
              <w:ind w:left="61"/>
              <w:rPr>
                <w:rFonts w:ascii="Arial" w:hAnsi="Arial" w:cs="Arial"/>
                <w:spacing w:val="-1"/>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EEB4BB6" w14:textId="77777777" w:rsidR="000F3B94" w:rsidRPr="00A45543" w:rsidRDefault="000F3B94" w:rsidP="00445A6F">
            <w:pPr>
              <w:kinsoku w:val="0"/>
              <w:overflowPunct w:val="0"/>
              <w:spacing w:line="234" w:lineRule="exact"/>
              <w:ind w:left="61"/>
              <w:rPr>
                <w:rFonts w:ascii="Arial" w:hAnsi="Arial" w:cs="Arial"/>
                <w:szCs w:val="22"/>
              </w:rPr>
            </w:pPr>
            <w:r w:rsidRPr="00A45543">
              <w:rPr>
                <w:rFonts w:ascii="Arial" w:hAnsi="Arial" w:cs="Arial"/>
                <w:spacing w:val="-1"/>
                <w:szCs w:val="22"/>
              </w:rPr>
              <w:t>Bob Jones</w:t>
            </w:r>
          </w:p>
        </w:tc>
        <w:tc>
          <w:tcPr>
            <w:tcW w:w="2790" w:type="dxa"/>
            <w:tcBorders>
              <w:top w:val="single" w:sz="4" w:space="0" w:color="auto"/>
              <w:left w:val="single" w:sz="4" w:space="0" w:color="auto"/>
              <w:bottom w:val="single" w:sz="4" w:space="0" w:color="auto"/>
              <w:right w:val="single" w:sz="4" w:space="0" w:color="auto"/>
            </w:tcBorders>
          </w:tcPr>
          <w:p w14:paraId="13C4469C"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Engineering</w:t>
            </w:r>
            <w:r w:rsidRPr="005F16BC">
              <w:rPr>
                <w:rFonts w:ascii="Arial" w:hAnsi="Arial" w:cs="Arial"/>
                <w:spacing w:val="-14"/>
                <w:sz w:val="22"/>
                <w:szCs w:val="22"/>
              </w:rPr>
              <w:t xml:space="preserve"> </w:t>
            </w:r>
            <w:r w:rsidRPr="005F16BC">
              <w:rPr>
                <w:rFonts w:ascii="Arial" w:hAnsi="Arial" w:cs="Arial"/>
                <w:spacing w:val="-1"/>
                <w:sz w:val="22"/>
                <w:szCs w:val="22"/>
              </w:rPr>
              <w:t>Education</w:t>
            </w:r>
          </w:p>
        </w:tc>
        <w:tc>
          <w:tcPr>
            <w:tcW w:w="3420" w:type="dxa"/>
            <w:tcBorders>
              <w:top w:val="single" w:sz="4" w:space="0" w:color="auto"/>
              <w:left w:val="single" w:sz="4" w:space="0" w:color="auto"/>
              <w:bottom w:val="single" w:sz="4" w:space="0" w:color="auto"/>
              <w:right w:val="single" w:sz="4" w:space="0" w:color="auto"/>
            </w:tcBorders>
          </w:tcPr>
          <w:p w14:paraId="6BD578B4"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proposal</w:t>
            </w:r>
            <w:r w:rsidRPr="005F16BC">
              <w:rPr>
                <w:rFonts w:ascii="Arial" w:hAnsi="Arial" w:cs="Arial"/>
                <w:spacing w:val="-12"/>
                <w:sz w:val="22"/>
                <w:szCs w:val="22"/>
              </w:rPr>
              <w:t xml:space="preserve"> </w:t>
            </w:r>
            <w:r w:rsidRPr="005F16BC">
              <w:rPr>
                <w:rFonts w:ascii="Arial" w:hAnsi="Arial" w:cs="Arial"/>
                <w:sz w:val="22"/>
                <w:szCs w:val="22"/>
              </w:rPr>
              <w:t>defense; made two professional conference presentations</w:t>
            </w:r>
          </w:p>
        </w:tc>
      </w:tr>
      <w:tr w:rsidR="000F3B94" w:rsidRPr="005F16BC" w14:paraId="023F5AB4" w14:textId="77777777" w:rsidTr="00733E19">
        <w:trPr>
          <w:trHeight w:hRule="exact" w:val="550"/>
        </w:trPr>
        <w:tc>
          <w:tcPr>
            <w:tcW w:w="1340" w:type="dxa"/>
            <w:vMerge/>
            <w:tcBorders>
              <w:top w:val="single" w:sz="4" w:space="0" w:color="auto"/>
              <w:left w:val="single" w:sz="4" w:space="0" w:color="auto"/>
              <w:bottom w:val="single" w:sz="4" w:space="0" w:color="auto"/>
              <w:right w:val="single" w:sz="4" w:space="0" w:color="auto"/>
            </w:tcBorders>
          </w:tcPr>
          <w:p w14:paraId="333FAC7D" w14:textId="77777777" w:rsidR="000F3B94" w:rsidRPr="005F16BC" w:rsidRDefault="000F3B94" w:rsidP="00445A6F">
            <w:pPr>
              <w:pStyle w:val="BodyText"/>
              <w:kinsoku w:val="0"/>
              <w:overflowPunct w:val="0"/>
              <w:spacing w:line="229"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CC8FCDF" w14:textId="09A24FFA" w:rsidR="000F3B94" w:rsidRPr="00A45543" w:rsidRDefault="00E776EE" w:rsidP="00445A6F">
            <w:pPr>
              <w:kinsoku w:val="0"/>
              <w:overflowPunct w:val="0"/>
              <w:spacing w:line="229" w:lineRule="exact"/>
              <w:ind w:left="61"/>
              <w:rPr>
                <w:rFonts w:ascii="Arial" w:hAnsi="Arial" w:cs="Arial"/>
                <w:szCs w:val="22"/>
              </w:rPr>
            </w:pPr>
            <w:r w:rsidRPr="00A45543">
              <w:rPr>
                <w:rFonts w:ascii="Arial" w:hAnsi="Arial" w:cs="Arial"/>
                <w:szCs w:val="22"/>
              </w:rPr>
              <w:t>Pearl Chang</w:t>
            </w:r>
          </w:p>
        </w:tc>
        <w:tc>
          <w:tcPr>
            <w:tcW w:w="2790" w:type="dxa"/>
            <w:tcBorders>
              <w:top w:val="single" w:sz="4" w:space="0" w:color="auto"/>
              <w:left w:val="single" w:sz="4" w:space="0" w:color="auto"/>
              <w:bottom w:val="single" w:sz="4" w:space="0" w:color="auto"/>
              <w:right w:val="single" w:sz="4" w:space="0" w:color="auto"/>
            </w:tcBorders>
          </w:tcPr>
          <w:p w14:paraId="3599B919" w14:textId="77777777" w:rsidR="000F3B94" w:rsidRPr="005F16BC" w:rsidRDefault="000F3B94" w:rsidP="00445A6F">
            <w:pPr>
              <w:pStyle w:val="BodyText"/>
              <w:kinsoku w:val="0"/>
              <w:overflowPunct w:val="0"/>
              <w:spacing w:line="229"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Biological Sciences</w:t>
            </w:r>
          </w:p>
        </w:tc>
        <w:tc>
          <w:tcPr>
            <w:tcW w:w="3420" w:type="dxa"/>
            <w:tcBorders>
              <w:top w:val="single" w:sz="4" w:space="0" w:color="auto"/>
              <w:left w:val="single" w:sz="4" w:space="0" w:color="auto"/>
              <w:bottom w:val="single" w:sz="4" w:space="0" w:color="auto"/>
              <w:right w:val="single" w:sz="4" w:space="0" w:color="auto"/>
            </w:tcBorders>
          </w:tcPr>
          <w:p w14:paraId="655ED5DD" w14:textId="77777777" w:rsidR="000F3B94" w:rsidRPr="005F16BC" w:rsidRDefault="000F3B94" w:rsidP="00445A6F">
            <w:pPr>
              <w:pStyle w:val="BodyText"/>
              <w:kinsoku w:val="0"/>
              <w:overflowPunct w:val="0"/>
              <w:spacing w:line="229"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preliminary</w:t>
            </w:r>
            <w:r w:rsidRPr="005F16BC">
              <w:rPr>
                <w:rFonts w:ascii="Arial" w:hAnsi="Arial" w:cs="Arial"/>
                <w:spacing w:val="-13"/>
                <w:sz w:val="22"/>
                <w:szCs w:val="22"/>
              </w:rPr>
              <w:t xml:space="preserve"> </w:t>
            </w:r>
            <w:r w:rsidRPr="005F16BC">
              <w:rPr>
                <w:rFonts w:ascii="Arial" w:hAnsi="Arial" w:cs="Arial"/>
                <w:sz w:val="22"/>
                <w:szCs w:val="22"/>
              </w:rPr>
              <w:t>exam; engaged in field research</w:t>
            </w:r>
          </w:p>
        </w:tc>
      </w:tr>
      <w:tr w:rsidR="000F3B94" w:rsidRPr="005F16BC" w14:paraId="5A097119" w14:textId="77777777" w:rsidTr="00733E19">
        <w:trPr>
          <w:trHeight w:hRule="exact" w:val="264"/>
        </w:trPr>
        <w:tc>
          <w:tcPr>
            <w:tcW w:w="1340" w:type="dxa"/>
            <w:vMerge/>
            <w:tcBorders>
              <w:top w:val="single" w:sz="4" w:space="0" w:color="auto"/>
              <w:left w:val="single" w:sz="4" w:space="0" w:color="auto"/>
              <w:bottom w:val="single" w:sz="4" w:space="0" w:color="auto"/>
              <w:right w:val="single" w:sz="4" w:space="0" w:color="auto"/>
            </w:tcBorders>
          </w:tcPr>
          <w:p w14:paraId="53874F95"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904D6B5" w14:textId="77777777" w:rsidR="000F3B94" w:rsidRPr="005F16BC" w:rsidRDefault="000F3B94" w:rsidP="00445A6F">
            <w:pPr>
              <w:kinsoku w:val="0"/>
              <w:overflowPunct w:val="0"/>
              <w:spacing w:line="234" w:lineRule="exact"/>
              <w:ind w:left="61"/>
              <w:rPr>
                <w:rFonts w:ascii="Arial" w:hAnsi="Arial" w:cs="Arial"/>
                <w:szCs w:val="22"/>
              </w:rPr>
            </w:pPr>
            <w:r w:rsidRPr="005F16BC">
              <w:rPr>
                <w:rFonts w:ascii="Arial" w:hAnsi="Arial" w:cs="Arial"/>
                <w:szCs w:val="22"/>
              </w:rPr>
              <w:t>Kevin Taylor</w:t>
            </w:r>
          </w:p>
        </w:tc>
        <w:tc>
          <w:tcPr>
            <w:tcW w:w="2790" w:type="dxa"/>
            <w:tcBorders>
              <w:top w:val="single" w:sz="4" w:space="0" w:color="auto"/>
              <w:left w:val="single" w:sz="4" w:space="0" w:color="auto"/>
              <w:bottom w:val="single" w:sz="4" w:space="0" w:color="auto"/>
              <w:right w:val="single" w:sz="4" w:space="0" w:color="auto"/>
            </w:tcBorders>
          </w:tcPr>
          <w:p w14:paraId="19ADA47D"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English</w:t>
            </w:r>
          </w:p>
        </w:tc>
        <w:tc>
          <w:tcPr>
            <w:tcW w:w="3420" w:type="dxa"/>
            <w:tcBorders>
              <w:top w:val="single" w:sz="4" w:space="0" w:color="auto"/>
              <w:left w:val="single" w:sz="4" w:space="0" w:color="auto"/>
              <w:bottom w:val="single" w:sz="4" w:space="0" w:color="auto"/>
              <w:right w:val="single" w:sz="4" w:space="0" w:color="auto"/>
            </w:tcBorders>
          </w:tcPr>
          <w:p w14:paraId="358C14DF"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 xml:space="preserve">Passed preliminary exam </w:t>
            </w:r>
          </w:p>
        </w:tc>
      </w:tr>
      <w:tr w:rsidR="000F3B94" w:rsidRPr="005F16BC" w14:paraId="703AE5A1" w14:textId="77777777" w:rsidTr="00733E19">
        <w:trPr>
          <w:trHeight w:hRule="exact" w:val="568"/>
        </w:trPr>
        <w:tc>
          <w:tcPr>
            <w:tcW w:w="1340" w:type="dxa"/>
            <w:vMerge/>
            <w:tcBorders>
              <w:top w:val="single" w:sz="4" w:space="0" w:color="auto"/>
              <w:left w:val="single" w:sz="4" w:space="0" w:color="auto"/>
              <w:bottom w:val="single" w:sz="4" w:space="0" w:color="auto"/>
              <w:right w:val="single" w:sz="4" w:space="0" w:color="auto"/>
            </w:tcBorders>
          </w:tcPr>
          <w:p w14:paraId="3744ADDD"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0CED2B2" w14:textId="77777777" w:rsidR="000F3B94" w:rsidRPr="005F16BC" w:rsidRDefault="000F3B94" w:rsidP="00445A6F">
            <w:pPr>
              <w:kinsoku w:val="0"/>
              <w:overflowPunct w:val="0"/>
              <w:spacing w:line="234" w:lineRule="exact"/>
              <w:ind w:left="61"/>
              <w:rPr>
                <w:rFonts w:ascii="Arial" w:hAnsi="Arial" w:cs="Arial"/>
                <w:szCs w:val="22"/>
              </w:rPr>
            </w:pPr>
            <w:r w:rsidRPr="005F16BC">
              <w:rPr>
                <w:rFonts w:ascii="Arial" w:hAnsi="Arial" w:cs="Arial"/>
                <w:szCs w:val="22"/>
              </w:rPr>
              <w:t>Kathy Akers</w:t>
            </w:r>
          </w:p>
        </w:tc>
        <w:tc>
          <w:tcPr>
            <w:tcW w:w="2790" w:type="dxa"/>
            <w:tcBorders>
              <w:top w:val="single" w:sz="4" w:space="0" w:color="auto"/>
              <w:left w:val="single" w:sz="4" w:space="0" w:color="auto"/>
              <w:bottom w:val="single" w:sz="4" w:space="0" w:color="auto"/>
              <w:right w:val="single" w:sz="4" w:space="0" w:color="auto"/>
            </w:tcBorders>
          </w:tcPr>
          <w:p w14:paraId="7975E794"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E</w:t>
            </w:r>
            <w:r w:rsidRPr="005F16BC">
              <w:rPr>
                <w:rFonts w:ascii="Arial" w:hAnsi="Arial" w:cs="Arial"/>
                <w:spacing w:val="-1"/>
                <w:sz w:val="22"/>
                <w:szCs w:val="22"/>
              </w:rPr>
              <w:t>ntomology</w:t>
            </w:r>
          </w:p>
        </w:tc>
        <w:tc>
          <w:tcPr>
            <w:tcW w:w="3420" w:type="dxa"/>
            <w:tcBorders>
              <w:top w:val="single" w:sz="4" w:space="0" w:color="auto"/>
              <w:left w:val="single" w:sz="4" w:space="0" w:color="auto"/>
              <w:bottom w:val="single" w:sz="4" w:space="0" w:color="auto"/>
              <w:right w:val="single" w:sz="4" w:space="0" w:color="auto"/>
            </w:tcBorders>
          </w:tcPr>
          <w:p w14:paraId="3B420EB4"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Passed qualifying exam Spring 2023</w:t>
            </w:r>
          </w:p>
        </w:tc>
      </w:tr>
      <w:tr w:rsidR="000F3B94" w:rsidRPr="005F16BC" w14:paraId="5B097279" w14:textId="77777777" w:rsidTr="00733E19">
        <w:trPr>
          <w:trHeight w:hRule="exact" w:val="264"/>
        </w:trPr>
        <w:tc>
          <w:tcPr>
            <w:tcW w:w="1340" w:type="dxa"/>
            <w:vMerge/>
            <w:tcBorders>
              <w:top w:val="single" w:sz="4" w:space="0" w:color="auto"/>
              <w:left w:val="single" w:sz="4" w:space="0" w:color="auto"/>
              <w:bottom w:val="single" w:sz="4" w:space="0" w:color="auto"/>
              <w:right w:val="single" w:sz="4" w:space="0" w:color="auto"/>
            </w:tcBorders>
          </w:tcPr>
          <w:p w14:paraId="1E885451"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tbl>
            <w:tblPr>
              <w:tblW w:w="9810" w:type="dxa"/>
              <w:tblLayout w:type="fixed"/>
              <w:tblCellMar>
                <w:left w:w="0" w:type="dxa"/>
                <w:right w:w="0" w:type="dxa"/>
              </w:tblCellMar>
              <w:tblLook w:val="0000" w:firstRow="0" w:lastRow="0" w:firstColumn="0" w:lastColumn="0" w:noHBand="0" w:noVBand="0"/>
            </w:tblPr>
            <w:tblGrid>
              <w:gridCol w:w="2609"/>
              <w:gridCol w:w="3653"/>
              <w:gridCol w:w="3548"/>
            </w:tblGrid>
            <w:tr w:rsidR="000F3B94" w:rsidRPr="00430699" w14:paraId="7BB90956" w14:textId="77777777" w:rsidTr="004C7BE2">
              <w:trPr>
                <w:trHeight w:hRule="exact" w:val="264"/>
              </w:trPr>
              <w:tc>
                <w:tcPr>
                  <w:tcW w:w="2250" w:type="dxa"/>
                </w:tcPr>
                <w:p w14:paraId="6F176098" w14:textId="77777777" w:rsidR="000F3B94" w:rsidRPr="00430699" w:rsidRDefault="000F3B94" w:rsidP="00445A6F">
                  <w:pPr>
                    <w:kinsoku w:val="0"/>
                    <w:overflowPunct w:val="0"/>
                    <w:spacing w:line="234" w:lineRule="exact"/>
                    <w:ind w:left="61"/>
                    <w:rPr>
                      <w:rFonts w:ascii="Arial" w:hAnsi="Arial" w:cs="Arial"/>
                      <w:szCs w:val="22"/>
                    </w:rPr>
                  </w:pPr>
                  <w:r w:rsidRPr="00430699">
                    <w:rPr>
                      <w:rFonts w:ascii="Arial" w:hAnsi="Arial" w:cs="Arial"/>
                      <w:szCs w:val="22"/>
                    </w:rPr>
                    <w:t>Jeremy Adams</w:t>
                  </w:r>
                </w:p>
              </w:tc>
              <w:tc>
                <w:tcPr>
                  <w:tcW w:w="3150" w:type="dxa"/>
                  <w:tcBorders>
                    <w:top w:val="single" w:sz="4" w:space="0" w:color="auto"/>
                    <w:left w:val="nil"/>
                    <w:bottom w:val="single" w:sz="4" w:space="0" w:color="auto"/>
                    <w:right w:val="single" w:sz="4" w:space="0" w:color="auto"/>
                  </w:tcBorders>
                </w:tcPr>
                <w:p w14:paraId="6EE197C2" w14:textId="77777777" w:rsidR="000F3B94" w:rsidRPr="00430699" w:rsidRDefault="000F3B94" w:rsidP="00445A6F">
                  <w:pPr>
                    <w:pStyle w:val="BodyText"/>
                    <w:kinsoku w:val="0"/>
                    <w:overflowPunct w:val="0"/>
                    <w:spacing w:line="234" w:lineRule="exact"/>
                    <w:ind w:left="56"/>
                    <w:rPr>
                      <w:rFonts w:ascii="Arial" w:hAnsi="Arial" w:cs="Arial"/>
                      <w:sz w:val="22"/>
                      <w:szCs w:val="22"/>
                    </w:rPr>
                  </w:pPr>
                  <w:r w:rsidRPr="00430699">
                    <w:rPr>
                      <w:rFonts w:ascii="Arial" w:hAnsi="Arial" w:cs="Arial"/>
                      <w:sz w:val="22"/>
                      <w:szCs w:val="22"/>
                    </w:rPr>
                    <w:t>MS Electrical Engineering</w:t>
                  </w:r>
                </w:p>
              </w:tc>
              <w:tc>
                <w:tcPr>
                  <w:tcW w:w="3060" w:type="dxa"/>
                  <w:tcBorders>
                    <w:top w:val="single" w:sz="4" w:space="0" w:color="auto"/>
                    <w:left w:val="single" w:sz="4" w:space="0" w:color="auto"/>
                    <w:bottom w:val="single" w:sz="4" w:space="0" w:color="auto"/>
                    <w:right w:val="single" w:sz="4" w:space="0" w:color="auto"/>
                  </w:tcBorders>
                </w:tcPr>
                <w:p w14:paraId="5F87E715" w14:textId="77777777" w:rsidR="000F3B94" w:rsidRPr="00430699" w:rsidRDefault="000F3B94" w:rsidP="00445A6F">
                  <w:pPr>
                    <w:pStyle w:val="BodyText"/>
                    <w:kinsoku w:val="0"/>
                    <w:overflowPunct w:val="0"/>
                    <w:spacing w:line="234" w:lineRule="exact"/>
                    <w:ind w:left="55"/>
                    <w:rPr>
                      <w:rFonts w:ascii="Arial" w:hAnsi="Arial" w:cs="Arial"/>
                      <w:sz w:val="22"/>
                      <w:szCs w:val="22"/>
                    </w:rPr>
                  </w:pPr>
                  <w:r w:rsidRPr="00430699">
                    <w:rPr>
                      <w:rFonts w:ascii="Arial" w:hAnsi="Arial" w:cs="Arial"/>
                      <w:sz w:val="22"/>
                      <w:szCs w:val="22"/>
                    </w:rPr>
                    <w:t>First semester</w:t>
                  </w:r>
                </w:p>
              </w:tc>
            </w:tr>
          </w:tbl>
          <w:p w14:paraId="04A819FD" w14:textId="77777777" w:rsidR="000F3B94" w:rsidRPr="00430699" w:rsidRDefault="000F3B94" w:rsidP="00445A6F">
            <w:pPr>
              <w:kinsoku w:val="0"/>
              <w:overflowPunct w:val="0"/>
              <w:spacing w:line="234" w:lineRule="exact"/>
              <w:ind w:left="61"/>
              <w:rPr>
                <w:rFonts w:ascii="Arial" w:hAnsi="Arial" w:cs="Arial"/>
                <w:szCs w:val="22"/>
              </w:rPr>
            </w:pPr>
          </w:p>
        </w:tc>
        <w:tc>
          <w:tcPr>
            <w:tcW w:w="2790" w:type="dxa"/>
            <w:tcBorders>
              <w:top w:val="single" w:sz="4" w:space="0" w:color="auto"/>
              <w:left w:val="single" w:sz="4" w:space="0" w:color="auto"/>
              <w:bottom w:val="single" w:sz="4" w:space="0" w:color="auto"/>
              <w:right w:val="single" w:sz="4" w:space="0" w:color="auto"/>
            </w:tcBorders>
          </w:tcPr>
          <w:p w14:paraId="3FF9A832" w14:textId="77777777" w:rsidR="000F3B94" w:rsidRPr="00430699" w:rsidRDefault="000F3B94" w:rsidP="00445A6F">
            <w:pPr>
              <w:pStyle w:val="BodyText"/>
              <w:kinsoku w:val="0"/>
              <w:overflowPunct w:val="0"/>
              <w:spacing w:line="234" w:lineRule="exact"/>
              <w:ind w:left="56"/>
              <w:rPr>
                <w:rFonts w:ascii="Arial" w:hAnsi="Arial" w:cs="Arial"/>
                <w:sz w:val="22"/>
                <w:szCs w:val="22"/>
              </w:rPr>
            </w:pPr>
            <w:r w:rsidRPr="00430699">
              <w:rPr>
                <w:rFonts w:ascii="Arial" w:hAnsi="Arial" w:cs="Arial"/>
                <w:sz w:val="22"/>
                <w:szCs w:val="22"/>
              </w:rPr>
              <w:t>MS Electrical Engineering</w:t>
            </w:r>
          </w:p>
        </w:tc>
        <w:tc>
          <w:tcPr>
            <w:tcW w:w="3420" w:type="dxa"/>
            <w:tcBorders>
              <w:top w:val="single" w:sz="4" w:space="0" w:color="auto"/>
              <w:left w:val="single" w:sz="4" w:space="0" w:color="auto"/>
              <w:bottom w:val="single" w:sz="4" w:space="0" w:color="auto"/>
              <w:right w:val="single" w:sz="4" w:space="0" w:color="auto"/>
            </w:tcBorders>
          </w:tcPr>
          <w:p w14:paraId="67B66339"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1</w:t>
            </w:r>
            <w:r w:rsidRPr="005F16BC">
              <w:rPr>
                <w:rFonts w:ascii="Arial" w:hAnsi="Arial" w:cs="Arial"/>
                <w:sz w:val="22"/>
                <w:szCs w:val="22"/>
                <w:vertAlign w:val="superscript"/>
              </w:rPr>
              <w:t>st</w:t>
            </w:r>
            <w:r w:rsidRPr="005F16BC">
              <w:rPr>
                <w:rFonts w:ascii="Arial" w:hAnsi="Arial" w:cs="Arial"/>
                <w:sz w:val="22"/>
                <w:szCs w:val="22"/>
              </w:rPr>
              <w:t xml:space="preserve"> year student</w:t>
            </w:r>
          </w:p>
        </w:tc>
      </w:tr>
      <w:tr w:rsidR="000F3B94" w:rsidRPr="005F16BC" w14:paraId="53A47EFC" w14:textId="77777777" w:rsidTr="00733E19">
        <w:trPr>
          <w:trHeight w:hRule="exact" w:val="264"/>
        </w:trPr>
        <w:tc>
          <w:tcPr>
            <w:tcW w:w="1340" w:type="dxa"/>
            <w:vMerge w:val="restart"/>
            <w:tcBorders>
              <w:top w:val="single" w:sz="4" w:space="0" w:color="auto"/>
              <w:left w:val="single" w:sz="4" w:space="0" w:color="000000"/>
              <w:right w:val="single" w:sz="4" w:space="0" w:color="000000"/>
            </w:tcBorders>
          </w:tcPr>
          <w:p w14:paraId="147973F6" w14:textId="77777777" w:rsidR="000F3B94" w:rsidRPr="005F16BC" w:rsidRDefault="000F3B94" w:rsidP="00445A6F">
            <w:pPr>
              <w:rPr>
                <w:rFonts w:ascii="Arial" w:hAnsi="Arial" w:cs="Arial"/>
                <w:szCs w:val="22"/>
              </w:rPr>
            </w:pPr>
            <w:r w:rsidRPr="005F16BC">
              <w:rPr>
                <w:rFonts w:ascii="Arial" w:hAnsi="Arial" w:cs="Arial"/>
                <w:szCs w:val="22"/>
              </w:rPr>
              <w:t>Committee Member</w:t>
            </w:r>
          </w:p>
        </w:tc>
        <w:tc>
          <w:tcPr>
            <w:tcW w:w="1980" w:type="dxa"/>
            <w:tcBorders>
              <w:top w:val="single" w:sz="4" w:space="0" w:color="auto"/>
              <w:left w:val="single" w:sz="4" w:space="0" w:color="000000"/>
              <w:bottom w:val="single" w:sz="4" w:space="0" w:color="000000"/>
              <w:right w:val="single" w:sz="4" w:space="0" w:color="000000"/>
            </w:tcBorders>
          </w:tcPr>
          <w:p w14:paraId="12625C57" w14:textId="77777777" w:rsidR="000F3B94" w:rsidRPr="005F16BC" w:rsidRDefault="000F3B94" w:rsidP="00445A6F">
            <w:pPr>
              <w:rPr>
                <w:rFonts w:ascii="Arial" w:hAnsi="Arial" w:cs="Arial"/>
                <w:szCs w:val="22"/>
              </w:rPr>
            </w:pPr>
            <w:r w:rsidRPr="005F16BC">
              <w:rPr>
                <w:rFonts w:ascii="Arial" w:hAnsi="Arial" w:cs="Arial"/>
                <w:szCs w:val="22"/>
              </w:rPr>
              <w:t xml:space="preserve"> Becky Jones</w:t>
            </w:r>
          </w:p>
        </w:tc>
        <w:tc>
          <w:tcPr>
            <w:tcW w:w="2790" w:type="dxa"/>
            <w:tcBorders>
              <w:top w:val="single" w:sz="4" w:space="0" w:color="auto"/>
              <w:left w:val="single" w:sz="4" w:space="0" w:color="000000"/>
              <w:bottom w:val="single" w:sz="4" w:space="0" w:color="000000"/>
              <w:right w:val="single" w:sz="4" w:space="0" w:color="000000"/>
            </w:tcBorders>
          </w:tcPr>
          <w:p w14:paraId="627D4361" w14:textId="77777777" w:rsidR="000F3B94" w:rsidRPr="005F16BC" w:rsidRDefault="000F3B94" w:rsidP="00445A6F">
            <w:pPr>
              <w:pStyle w:val="BodyText"/>
              <w:kinsoku w:val="0"/>
              <w:overflowPunct w:val="0"/>
              <w:spacing w:line="233" w:lineRule="exact"/>
              <w:ind w:right="56"/>
              <w:jc w:val="left"/>
              <w:rPr>
                <w:rFonts w:ascii="Arial" w:hAnsi="Arial" w:cs="Arial"/>
                <w:sz w:val="22"/>
                <w:szCs w:val="22"/>
              </w:rPr>
            </w:pPr>
            <w:r w:rsidRPr="005F16BC">
              <w:rPr>
                <w:rFonts w:ascii="Arial" w:hAnsi="Arial" w:cs="Arial"/>
                <w:sz w:val="22"/>
                <w:szCs w:val="22"/>
              </w:rPr>
              <w:t xml:space="preserve"> PhD</w:t>
            </w:r>
            <w:r w:rsidRPr="005F16BC">
              <w:rPr>
                <w:rFonts w:ascii="Arial" w:hAnsi="Arial" w:cs="Arial"/>
                <w:spacing w:val="-14"/>
                <w:sz w:val="22"/>
                <w:szCs w:val="22"/>
              </w:rPr>
              <w:t xml:space="preserve"> </w:t>
            </w:r>
            <w:r w:rsidRPr="005F16BC">
              <w:rPr>
                <w:rFonts w:ascii="Arial" w:hAnsi="Arial" w:cs="Arial"/>
                <w:spacing w:val="-1"/>
                <w:sz w:val="22"/>
                <w:szCs w:val="22"/>
              </w:rPr>
              <w:t>Sociology</w:t>
            </w:r>
            <w:r w:rsidRPr="005F16BC">
              <w:rPr>
                <w:rFonts w:ascii="Arial" w:hAnsi="Arial" w:cs="Arial"/>
                <w:w w:val="95"/>
                <w:sz w:val="22"/>
                <w:szCs w:val="22"/>
              </w:rPr>
              <w:t xml:space="preserve"> </w:t>
            </w:r>
          </w:p>
        </w:tc>
        <w:tc>
          <w:tcPr>
            <w:tcW w:w="3420" w:type="dxa"/>
            <w:tcBorders>
              <w:top w:val="single" w:sz="4" w:space="0" w:color="auto"/>
              <w:left w:val="single" w:sz="4" w:space="0" w:color="000000"/>
              <w:bottom w:val="single" w:sz="4" w:space="0" w:color="000000"/>
              <w:right w:val="single" w:sz="4" w:space="0" w:color="000000"/>
            </w:tcBorders>
          </w:tcPr>
          <w:p w14:paraId="7A8ECEE7" w14:textId="77777777" w:rsidR="000F3B94" w:rsidRPr="005F16BC" w:rsidRDefault="000F3B94" w:rsidP="00445A6F">
            <w:pPr>
              <w:pStyle w:val="BodyText"/>
              <w:kinsoku w:val="0"/>
              <w:overflowPunct w:val="0"/>
              <w:spacing w:line="233"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proposal</w:t>
            </w:r>
            <w:r w:rsidRPr="005F16BC">
              <w:rPr>
                <w:rFonts w:ascii="Arial" w:hAnsi="Arial" w:cs="Arial"/>
                <w:spacing w:val="-12"/>
                <w:sz w:val="22"/>
                <w:szCs w:val="22"/>
              </w:rPr>
              <w:t xml:space="preserve"> </w:t>
            </w:r>
            <w:r w:rsidRPr="005F16BC">
              <w:rPr>
                <w:rFonts w:ascii="Arial" w:hAnsi="Arial" w:cs="Arial"/>
                <w:sz w:val="22"/>
                <w:szCs w:val="22"/>
              </w:rPr>
              <w:t>defense</w:t>
            </w:r>
          </w:p>
        </w:tc>
      </w:tr>
      <w:tr w:rsidR="000F3B94" w:rsidRPr="005F16BC" w14:paraId="5FE01F23" w14:textId="77777777" w:rsidTr="00733E19">
        <w:trPr>
          <w:trHeight w:hRule="exact" w:val="264"/>
        </w:trPr>
        <w:tc>
          <w:tcPr>
            <w:tcW w:w="1340" w:type="dxa"/>
            <w:vMerge/>
            <w:tcBorders>
              <w:left w:val="single" w:sz="4" w:space="0" w:color="000000"/>
              <w:right w:val="single" w:sz="4" w:space="0" w:color="000000"/>
            </w:tcBorders>
          </w:tcPr>
          <w:p w14:paraId="68A8682E" w14:textId="77777777" w:rsidR="000F3B94" w:rsidRPr="005F16BC" w:rsidRDefault="000F3B94" w:rsidP="00445A6F">
            <w:pPr>
              <w:pStyle w:val="BodyText"/>
              <w:kinsoku w:val="0"/>
              <w:overflowPunct w:val="0"/>
              <w:spacing w:line="233" w:lineRule="exact"/>
              <w:ind w:left="61"/>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1FB1965D" w14:textId="77777777" w:rsidR="000F3B94" w:rsidRPr="005F16BC" w:rsidRDefault="000F3B94" w:rsidP="00445A6F">
            <w:pPr>
              <w:kinsoku w:val="0"/>
              <w:overflowPunct w:val="0"/>
              <w:spacing w:line="233" w:lineRule="exact"/>
              <w:ind w:left="61"/>
              <w:rPr>
                <w:rFonts w:ascii="Arial" w:hAnsi="Arial" w:cs="Arial"/>
                <w:szCs w:val="22"/>
              </w:rPr>
            </w:pPr>
            <w:r w:rsidRPr="005F16BC">
              <w:rPr>
                <w:rFonts w:ascii="Arial" w:hAnsi="Arial" w:cs="Arial"/>
                <w:szCs w:val="22"/>
              </w:rPr>
              <w:t>Mike Walters</w:t>
            </w:r>
          </w:p>
        </w:tc>
        <w:tc>
          <w:tcPr>
            <w:tcW w:w="2790" w:type="dxa"/>
            <w:tcBorders>
              <w:top w:val="single" w:sz="4" w:space="0" w:color="000000"/>
              <w:left w:val="single" w:sz="4" w:space="0" w:color="000000"/>
              <w:bottom w:val="single" w:sz="4" w:space="0" w:color="000000"/>
              <w:right w:val="single" w:sz="4" w:space="0" w:color="000000"/>
            </w:tcBorders>
          </w:tcPr>
          <w:p w14:paraId="7AE2259A" w14:textId="77777777" w:rsidR="000F3B94" w:rsidRPr="005F16BC" w:rsidRDefault="000F3B94" w:rsidP="00445A6F">
            <w:pPr>
              <w:pStyle w:val="BodyText"/>
              <w:kinsoku w:val="0"/>
              <w:overflowPunct w:val="0"/>
              <w:spacing w:line="233"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2"/>
                <w:sz w:val="22"/>
                <w:szCs w:val="22"/>
              </w:rPr>
              <w:t xml:space="preserve"> </w:t>
            </w:r>
            <w:r w:rsidRPr="005F16BC">
              <w:rPr>
                <w:rFonts w:ascii="Arial" w:hAnsi="Arial" w:cs="Arial"/>
                <w:sz w:val="22"/>
                <w:szCs w:val="22"/>
              </w:rPr>
              <w:t>Higher</w:t>
            </w:r>
            <w:r w:rsidRPr="005F16BC">
              <w:rPr>
                <w:rFonts w:ascii="Arial" w:hAnsi="Arial" w:cs="Arial"/>
                <w:spacing w:val="-9"/>
                <w:sz w:val="22"/>
                <w:szCs w:val="22"/>
              </w:rPr>
              <w:t xml:space="preserve"> </w:t>
            </w:r>
            <w:r w:rsidRPr="005F16BC">
              <w:rPr>
                <w:rFonts w:ascii="Arial" w:hAnsi="Arial" w:cs="Arial"/>
                <w:sz w:val="22"/>
                <w:szCs w:val="22"/>
              </w:rPr>
              <w:t>Education</w:t>
            </w:r>
          </w:p>
        </w:tc>
        <w:tc>
          <w:tcPr>
            <w:tcW w:w="3420" w:type="dxa"/>
            <w:tcBorders>
              <w:top w:val="single" w:sz="4" w:space="0" w:color="000000"/>
              <w:left w:val="single" w:sz="4" w:space="0" w:color="000000"/>
              <w:bottom w:val="single" w:sz="4" w:space="0" w:color="000000"/>
              <w:right w:val="single" w:sz="4" w:space="0" w:color="000000"/>
            </w:tcBorders>
          </w:tcPr>
          <w:p w14:paraId="50C99183" w14:textId="77777777" w:rsidR="000F3B94" w:rsidRPr="005F16BC" w:rsidRDefault="000F3B94" w:rsidP="00445A6F">
            <w:pPr>
              <w:pStyle w:val="BodyText"/>
              <w:kinsoku w:val="0"/>
              <w:overflowPunct w:val="0"/>
              <w:spacing w:line="233"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proposal</w:t>
            </w:r>
            <w:r w:rsidRPr="005F16BC">
              <w:rPr>
                <w:rFonts w:ascii="Arial" w:hAnsi="Arial" w:cs="Arial"/>
                <w:spacing w:val="-12"/>
                <w:sz w:val="22"/>
                <w:szCs w:val="22"/>
              </w:rPr>
              <w:t xml:space="preserve"> </w:t>
            </w:r>
            <w:r w:rsidRPr="005F16BC">
              <w:rPr>
                <w:rFonts w:ascii="Arial" w:hAnsi="Arial" w:cs="Arial"/>
                <w:sz w:val="22"/>
                <w:szCs w:val="22"/>
              </w:rPr>
              <w:t>defense</w:t>
            </w:r>
          </w:p>
        </w:tc>
      </w:tr>
      <w:tr w:rsidR="000F3B94" w:rsidRPr="005F16BC" w14:paraId="14CDCDE9" w14:textId="77777777" w:rsidTr="00733E19">
        <w:trPr>
          <w:trHeight w:hRule="exact" w:val="258"/>
        </w:trPr>
        <w:tc>
          <w:tcPr>
            <w:tcW w:w="1340" w:type="dxa"/>
            <w:vMerge/>
            <w:tcBorders>
              <w:left w:val="single" w:sz="4" w:space="0" w:color="000000"/>
              <w:right w:val="single" w:sz="4" w:space="0" w:color="000000"/>
            </w:tcBorders>
          </w:tcPr>
          <w:p w14:paraId="341765AC" w14:textId="77777777" w:rsidR="000F3B94" w:rsidRPr="005F16BC" w:rsidRDefault="000F3B94" w:rsidP="00445A6F">
            <w:pPr>
              <w:pStyle w:val="BodyText"/>
              <w:kinsoku w:val="0"/>
              <w:overflowPunct w:val="0"/>
              <w:spacing w:line="229" w:lineRule="exact"/>
              <w:ind w:left="61"/>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00A436CE" w14:textId="77777777" w:rsidR="000F3B94" w:rsidRPr="005F16BC" w:rsidRDefault="000F3B94" w:rsidP="00445A6F">
            <w:pPr>
              <w:kinsoku w:val="0"/>
              <w:overflowPunct w:val="0"/>
              <w:spacing w:line="229" w:lineRule="exact"/>
              <w:ind w:left="61"/>
              <w:rPr>
                <w:rFonts w:ascii="Arial" w:hAnsi="Arial" w:cs="Arial"/>
                <w:szCs w:val="22"/>
              </w:rPr>
            </w:pPr>
            <w:r w:rsidRPr="005F16BC">
              <w:rPr>
                <w:rFonts w:ascii="Arial" w:hAnsi="Arial" w:cs="Arial"/>
                <w:szCs w:val="22"/>
              </w:rPr>
              <w:t>Betsy Miller</w:t>
            </w:r>
          </w:p>
        </w:tc>
        <w:tc>
          <w:tcPr>
            <w:tcW w:w="2790" w:type="dxa"/>
            <w:tcBorders>
              <w:top w:val="single" w:sz="4" w:space="0" w:color="000000"/>
              <w:left w:val="single" w:sz="4" w:space="0" w:color="000000"/>
              <w:bottom w:val="single" w:sz="4" w:space="0" w:color="000000"/>
              <w:right w:val="single" w:sz="4" w:space="0" w:color="000000"/>
            </w:tcBorders>
          </w:tcPr>
          <w:p w14:paraId="36D71C9B" w14:textId="77777777" w:rsidR="000F3B94" w:rsidRPr="005F16BC" w:rsidRDefault="000F3B94" w:rsidP="00445A6F">
            <w:pPr>
              <w:pStyle w:val="BodyText"/>
              <w:kinsoku w:val="0"/>
              <w:overflowPunct w:val="0"/>
              <w:spacing w:line="229"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2"/>
                <w:sz w:val="22"/>
                <w:szCs w:val="22"/>
              </w:rPr>
              <w:t xml:space="preserve"> </w:t>
            </w:r>
            <w:r w:rsidRPr="005F16BC">
              <w:rPr>
                <w:rFonts w:ascii="Arial" w:hAnsi="Arial" w:cs="Arial"/>
                <w:sz w:val="22"/>
                <w:szCs w:val="22"/>
              </w:rPr>
              <w:t>Computer Science</w:t>
            </w:r>
          </w:p>
        </w:tc>
        <w:tc>
          <w:tcPr>
            <w:tcW w:w="3420" w:type="dxa"/>
            <w:tcBorders>
              <w:top w:val="single" w:sz="4" w:space="0" w:color="000000"/>
              <w:left w:val="single" w:sz="4" w:space="0" w:color="000000"/>
              <w:bottom w:val="single" w:sz="4" w:space="0" w:color="000000"/>
              <w:right w:val="single" w:sz="4" w:space="0" w:color="000000"/>
            </w:tcBorders>
          </w:tcPr>
          <w:p w14:paraId="757140BF" w14:textId="77777777" w:rsidR="000F3B94" w:rsidRPr="005F16BC" w:rsidRDefault="000F3B94" w:rsidP="00445A6F">
            <w:pPr>
              <w:pStyle w:val="BodyText"/>
              <w:kinsoku w:val="0"/>
              <w:overflowPunct w:val="0"/>
              <w:spacing w:line="229"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2"/>
                <w:sz w:val="22"/>
                <w:szCs w:val="22"/>
              </w:rPr>
              <w:t xml:space="preserve"> </w:t>
            </w:r>
            <w:r w:rsidRPr="005F16BC">
              <w:rPr>
                <w:rFonts w:ascii="Arial" w:hAnsi="Arial" w:cs="Arial"/>
                <w:sz w:val="22"/>
                <w:szCs w:val="22"/>
              </w:rPr>
              <w:t>qualifying</w:t>
            </w:r>
            <w:r w:rsidRPr="005F16BC">
              <w:rPr>
                <w:rFonts w:ascii="Arial" w:hAnsi="Arial" w:cs="Arial"/>
                <w:spacing w:val="-11"/>
                <w:sz w:val="22"/>
                <w:szCs w:val="22"/>
              </w:rPr>
              <w:t xml:space="preserve"> </w:t>
            </w:r>
            <w:r w:rsidRPr="005F16BC">
              <w:rPr>
                <w:rFonts w:ascii="Arial" w:hAnsi="Arial" w:cs="Arial"/>
                <w:sz w:val="22"/>
                <w:szCs w:val="22"/>
              </w:rPr>
              <w:t xml:space="preserve">exam </w:t>
            </w:r>
          </w:p>
        </w:tc>
      </w:tr>
      <w:tr w:rsidR="000F3B94" w:rsidRPr="005F16BC" w14:paraId="6824013F" w14:textId="77777777" w:rsidTr="00733E19">
        <w:trPr>
          <w:trHeight w:hRule="exact" w:val="264"/>
        </w:trPr>
        <w:tc>
          <w:tcPr>
            <w:tcW w:w="1340" w:type="dxa"/>
            <w:vMerge/>
            <w:tcBorders>
              <w:left w:val="single" w:sz="4" w:space="0" w:color="000000"/>
              <w:right w:val="single" w:sz="4" w:space="0" w:color="000000"/>
            </w:tcBorders>
          </w:tcPr>
          <w:p w14:paraId="36611420"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454DD71B" w14:textId="77777777" w:rsidR="000F3B94" w:rsidRPr="005F16BC" w:rsidRDefault="000F3B94" w:rsidP="00445A6F">
            <w:pPr>
              <w:kinsoku w:val="0"/>
              <w:overflowPunct w:val="0"/>
              <w:spacing w:line="234" w:lineRule="exact"/>
              <w:ind w:left="61"/>
              <w:rPr>
                <w:rFonts w:ascii="Arial" w:hAnsi="Arial" w:cs="Arial"/>
                <w:szCs w:val="22"/>
              </w:rPr>
            </w:pPr>
            <w:r w:rsidRPr="005F16BC">
              <w:rPr>
                <w:rFonts w:ascii="Arial" w:hAnsi="Arial" w:cs="Arial"/>
                <w:szCs w:val="22"/>
              </w:rPr>
              <w:t>Joe Roberts</w:t>
            </w:r>
          </w:p>
        </w:tc>
        <w:tc>
          <w:tcPr>
            <w:tcW w:w="2790" w:type="dxa"/>
            <w:tcBorders>
              <w:top w:val="single" w:sz="4" w:space="0" w:color="000000"/>
              <w:left w:val="single" w:sz="4" w:space="0" w:color="000000"/>
              <w:bottom w:val="single" w:sz="4" w:space="0" w:color="000000"/>
              <w:right w:val="single" w:sz="4" w:space="0" w:color="000000"/>
            </w:tcBorders>
          </w:tcPr>
          <w:p w14:paraId="56420B96"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z w:val="22"/>
                <w:szCs w:val="22"/>
              </w:rPr>
              <w:t>Engineering</w:t>
            </w:r>
            <w:r w:rsidRPr="005F16BC">
              <w:rPr>
                <w:rFonts w:ascii="Arial" w:hAnsi="Arial" w:cs="Arial"/>
                <w:spacing w:val="-14"/>
                <w:sz w:val="22"/>
                <w:szCs w:val="22"/>
              </w:rPr>
              <w:t xml:space="preserve"> </w:t>
            </w:r>
            <w:r w:rsidRPr="005F16BC">
              <w:rPr>
                <w:rFonts w:ascii="Arial" w:hAnsi="Arial" w:cs="Arial"/>
                <w:spacing w:val="-1"/>
                <w:sz w:val="22"/>
                <w:szCs w:val="22"/>
              </w:rPr>
              <w:t>Education</w:t>
            </w:r>
          </w:p>
        </w:tc>
        <w:tc>
          <w:tcPr>
            <w:tcW w:w="3420" w:type="dxa"/>
            <w:tcBorders>
              <w:top w:val="single" w:sz="4" w:space="0" w:color="000000"/>
              <w:left w:val="single" w:sz="4" w:space="0" w:color="000000"/>
              <w:bottom w:val="single" w:sz="4" w:space="0" w:color="000000"/>
              <w:right w:val="single" w:sz="4" w:space="0" w:color="000000"/>
            </w:tcBorders>
          </w:tcPr>
          <w:p w14:paraId="3EC35F18"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Created plan of study</w:t>
            </w:r>
          </w:p>
        </w:tc>
      </w:tr>
      <w:tr w:rsidR="000F3B94" w:rsidRPr="005F16BC" w14:paraId="037E13CD" w14:textId="77777777" w:rsidTr="00733E19">
        <w:trPr>
          <w:trHeight w:hRule="exact" w:val="264"/>
        </w:trPr>
        <w:tc>
          <w:tcPr>
            <w:tcW w:w="1340" w:type="dxa"/>
            <w:vMerge/>
            <w:tcBorders>
              <w:left w:val="single" w:sz="4" w:space="0" w:color="000000"/>
              <w:right w:val="single" w:sz="4" w:space="0" w:color="000000"/>
            </w:tcBorders>
          </w:tcPr>
          <w:p w14:paraId="4850AC72" w14:textId="77777777" w:rsidR="000F3B94" w:rsidRPr="005F16BC" w:rsidRDefault="000F3B94" w:rsidP="00445A6F">
            <w:pPr>
              <w:pStyle w:val="BodyText"/>
              <w:kinsoku w:val="0"/>
              <w:overflowPunct w:val="0"/>
              <w:spacing w:line="234" w:lineRule="exact"/>
              <w:ind w:left="61"/>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59F47418" w14:textId="20011ED1" w:rsidR="000F3B94" w:rsidRPr="005F16BC" w:rsidRDefault="00493F48" w:rsidP="00445A6F">
            <w:pPr>
              <w:kinsoku w:val="0"/>
              <w:overflowPunct w:val="0"/>
              <w:spacing w:line="234" w:lineRule="exact"/>
              <w:ind w:left="61"/>
              <w:rPr>
                <w:rFonts w:ascii="Arial" w:hAnsi="Arial" w:cs="Arial"/>
                <w:szCs w:val="22"/>
              </w:rPr>
            </w:pPr>
            <w:r>
              <w:rPr>
                <w:rFonts w:ascii="Arial" w:hAnsi="Arial" w:cs="Arial"/>
                <w:szCs w:val="22"/>
              </w:rPr>
              <w:t>Sally Brown</w:t>
            </w:r>
          </w:p>
        </w:tc>
        <w:tc>
          <w:tcPr>
            <w:tcW w:w="2790" w:type="dxa"/>
            <w:tcBorders>
              <w:top w:val="single" w:sz="4" w:space="0" w:color="000000"/>
              <w:left w:val="single" w:sz="4" w:space="0" w:color="000000"/>
              <w:bottom w:val="single" w:sz="4" w:space="0" w:color="000000"/>
              <w:right w:val="single" w:sz="4" w:space="0" w:color="000000"/>
            </w:tcBorders>
          </w:tcPr>
          <w:p w14:paraId="12169F07" w14:textId="77777777" w:rsidR="000F3B94" w:rsidRPr="005F16BC" w:rsidRDefault="000F3B94" w:rsidP="00445A6F">
            <w:pPr>
              <w:pStyle w:val="BodyText"/>
              <w:kinsoku w:val="0"/>
              <w:overflowPunct w:val="0"/>
              <w:spacing w:line="234"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4"/>
                <w:sz w:val="22"/>
                <w:szCs w:val="22"/>
              </w:rPr>
              <w:t xml:space="preserve"> </w:t>
            </w:r>
            <w:r w:rsidRPr="005F16BC">
              <w:rPr>
                <w:rFonts w:ascii="Arial" w:hAnsi="Arial" w:cs="Arial"/>
                <w:spacing w:val="-1"/>
                <w:sz w:val="22"/>
                <w:szCs w:val="22"/>
              </w:rPr>
              <w:t>Geosciences</w:t>
            </w:r>
          </w:p>
        </w:tc>
        <w:tc>
          <w:tcPr>
            <w:tcW w:w="3420" w:type="dxa"/>
            <w:tcBorders>
              <w:top w:val="single" w:sz="4" w:space="0" w:color="000000"/>
              <w:left w:val="single" w:sz="4" w:space="0" w:color="000000"/>
              <w:bottom w:val="single" w:sz="4" w:space="0" w:color="000000"/>
              <w:right w:val="single" w:sz="4" w:space="0" w:color="000000"/>
            </w:tcBorders>
          </w:tcPr>
          <w:p w14:paraId="08DF8F03" w14:textId="77777777" w:rsidR="000F3B94" w:rsidRPr="005F16BC" w:rsidRDefault="000F3B94" w:rsidP="00445A6F">
            <w:pPr>
              <w:pStyle w:val="BodyText"/>
              <w:kinsoku w:val="0"/>
              <w:overflowPunct w:val="0"/>
              <w:spacing w:line="234"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3"/>
                <w:sz w:val="22"/>
                <w:szCs w:val="22"/>
              </w:rPr>
              <w:t xml:space="preserve"> </w:t>
            </w:r>
            <w:r w:rsidRPr="005F16BC">
              <w:rPr>
                <w:rFonts w:ascii="Arial" w:hAnsi="Arial" w:cs="Arial"/>
                <w:spacing w:val="-1"/>
                <w:sz w:val="22"/>
                <w:szCs w:val="22"/>
              </w:rPr>
              <w:t>preliminary</w:t>
            </w:r>
            <w:r w:rsidRPr="005F16BC">
              <w:rPr>
                <w:rFonts w:ascii="Arial" w:hAnsi="Arial" w:cs="Arial"/>
                <w:spacing w:val="-13"/>
                <w:sz w:val="22"/>
                <w:szCs w:val="22"/>
              </w:rPr>
              <w:t xml:space="preserve"> </w:t>
            </w:r>
            <w:r w:rsidRPr="005F16BC">
              <w:rPr>
                <w:rFonts w:ascii="Arial" w:hAnsi="Arial" w:cs="Arial"/>
                <w:sz w:val="22"/>
                <w:szCs w:val="22"/>
              </w:rPr>
              <w:t>exam</w:t>
            </w:r>
          </w:p>
        </w:tc>
      </w:tr>
      <w:tr w:rsidR="000F3B94" w:rsidRPr="005F16BC" w14:paraId="1EABFC73" w14:textId="77777777" w:rsidTr="00733E19">
        <w:trPr>
          <w:trHeight w:hRule="exact" w:val="263"/>
        </w:trPr>
        <w:tc>
          <w:tcPr>
            <w:tcW w:w="1340" w:type="dxa"/>
            <w:vMerge/>
            <w:tcBorders>
              <w:left w:val="single" w:sz="4" w:space="0" w:color="000000"/>
              <w:right w:val="single" w:sz="4" w:space="0" w:color="000000"/>
            </w:tcBorders>
          </w:tcPr>
          <w:p w14:paraId="16CA4B4F" w14:textId="77777777" w:rsidR="000F3B94" w:rsidRPr="005F16BC" w:rsidRDefault="000F3B94" w:rsidP="00445A6F">
            <w:pPr>
              <w:pStyle w:val="BodyText"/>
              <w:kinsoku w:val="0"/>
              <w:overflowPunct w:val="0"/>
              <w:spacing w:line="233" w:lineRule="exact"/>
              <w:ind w:left="61"/>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69B7D323" w14:textId="77777777" w:rsidR="000F3B94" w:rsidRPr="005F16BC" w:rsidRDefault="000F3B94" w:rsidP="00445A6F">
            <w:pPr>
              <w:kinsoku w:val="0"/>
              <w:overflowPunct w:val="0"/>
              <w:spacing w:line="233" w:lineRule="exact"/>
              <w:ind w:left="61"/>
              <w:rPr>
                <w:rFonts w:ascii="Arial" w:hAnsi="Arial" w:cs="Arial"/>
                <w:szCs w:val="22"/>
              </w:rPr>
            </w:pPr>
            <w:r w:rsidRPr="005F16BC">
              <w:rPr>
                <w:rFonts w:ascii="Arial" w:hAnsi="Arial" w:cs="Arial"/>
                <w:szCs w:val="22"/>
              </w:rPr>
              <w:t>Sandy Williams</w:t>
            </w:r>
          </w:p>
        </w:tc>
        <w:tc>
          <w:tcPr>
            <w:tcW w:w="2790" w:type="dxa"/>
            <w:tcBorders>
              <w:top w:val="single" w:sz="4" w:space="0" w:color="000000"/>
              <w:left w:val="single" w:sz="4" w:space="0" w:color="000000"/>
              <w:bottom w:val="single" w:sz="4" w:space="0" w:color="000000"/>
              <w:right w:val="single" w:sz="4" w:space="0" w:color="000000"/>
            </w:tcBorders>
          </w:tcPr>
          <w:p w14:paraId="4C2BE3D2" w14:textId="77777777" w:rsidR="000F3B94" w:rsidRPr="005F16BC" w:rsidRDefault="000F3B94" w:rsidP="00445A6F">
            <w:pPr>
              <w:pStyle w:val="BodyText"/>
              <w:kinsoku w:val="0"/>
              <w:overflowPunct w:val="0"/>
              <w:spacing w:line="233" w:lineRule="exact"/>
              <w:ind w:left="56"/>
              <w:rPr>
                <w:rFonts w:ascii="Arial" w:hAnsi="Arial" w:cs="Arial"/>
                <w:sz w:val="22"/>
                <w:szCs w:val="22"/>
              </w:rPr>
            </w:pPr>
            <w:r w:rsidRPr="005F16BC">
              <w:rPr>
                <w:rFonts w:ascii="Arial" w:hAnsi="Arial" w:cs="Arial"/>
                <w:sz w:val="22"/>
                <w:szCs w:val="22"/>
              </w:rPr>
              <w:t>PhD</w:t>
            </w:r>
            <w:r w:rsidRPr="005F16BC">
              <w:rPr>
                <w:rFonts w:ascii="Arial" w:hAnsi="Arial" w:cs="Arial"/>
                <w:spacing w:val="-1"/>
                <w:sz w:val="22"/>
                <w:szCs w:val="22"/>
              </w:rPr>
              <w:t xml:space="preserve"> Biochemistry</w:t>
            </w:r>
          </w:p>
        </w:tc>
        <w:tc>
          <w:tcPr>
            <w:tcW w:w="3420" w:type="dxa"/>
            <w:tcBorders>
              <w:top w:val="single" w:sz="4" w:space="0" w:color="000000"/>
              <w:left w:val="single" w:sz="4" w:space="0" w:color="000000"/>
              <w:bottom w:val="single" w:sz="4" w:space="0" w:color="000000"/>
              <w:right w:val="single" w:sz="4" w:space="0" w:color="000000"/>
            </w:tcBorders>
          </w:tcPr>
          <w:p w14:paraId="4ACFBDAA" w14:textId="77777777" w:rsidR="000F3B94" w:rsidRPr="005F16BC" w:rsidRDefault="000F3B94" w:rsidP="00445A6F">
            <w:pPr>
              <w:pStyle w:val="BodyText"/>
              <w:kinsoku w:val="0"/>
              <w:overflowPunct w:val="0"/>
              <w:spacing w:line="233" w:lineRule="exact"/>
              <w:ind w:left="55"/>
              <w:rPr>
                <w:rFonts w:ascii="Arial" w:hAnsi="Arial" w:cs="Arial"/>
                <w:sz w:val="22"/>
                <w:szCs w:val="22"/>
              </w:rPr>
            </w:pPr>
            <w:r w:rsidRPr="005F16BC">
              <w:rPr>
                <w:rFonts w:ascii="Arial" w:hAnsi="Arial" w:cs="Arial"/>
                <w:sz w:val="22"/>
                <w:szCs w:val="22"/>
              </w:rPr>
              <w:t>Passed</w:t>
            </w:r>
            <w:r w:rsidRPr="005F16BC">
              <w:rPr>
                <w:rFonts w:ascii="Arial" w:hAnsi="Arial" w:cs="Arial"/>
                <w:spacing w:val="-12"/>
                <w:sz w:val="22"/>
                <w:szCs w:val="22"/>
              </w:rPr>
              <w:t xml:space="preserve"> </w:t>
            </w:r>
            <w:r w:rsidRPr="005F16BC">
              <w:rPr>
                <w:rFonts w:ascii="Arial" w:hAnsi="Arial" w:cs="Arial"/>
                <w:sz w:val="22"/>
                <w:szCs w:val="22"/>
              </w:rPr>
              <w:t>qualifier</w:t>
            </w:r>
            <w:r w:rsidRPr="005F16BC">
              <w:rPr>
                <w:rFonts w:ascii="Arial" w:hAnsi="Arial" w:cs="Arial"/>
                <w:spacing w:val="-11"/>
                <w:sz w:val="22"/>
                <w:szCs w:val="22"/>
              </w:rPr>
              <w:t xml:space="preserve"> </w:t>
            </w:r>
            <w:r w:rsidRPr="005F16BC">
              <w:rPr>
                <w:rFonts w:ascii="Arial" w:hAnsi="Arial" w:cs="Arial"/>
                <w:sz w:val="22"/>
                <w:szCs w:val="22"/>
              </w:rPr>
              <w:t>exam</w:t>
            </w:r>
          </w:p>
        </w:tc>
      </w:tr>
      <w:tr w:rsidR="000F3B94" w:rsidRPr="005F16BC" w14:paraId="084C6495" w14:textId="77777777" w:rsidTr="00733E19">
        <w:trPr>
          <w:trHeight w:hRule="exact" w:val="263"/>
        </w:trPr>
        <w:tc>
          <w:tcPr>
            <w:tcW w:w="1340" w:type="dxa"/>
            <w:tcBorders>
              <w:left w:val="single" w:sz="4" w:space="0" w:color="000000"/>
              <w:bottom w:val="single" w:sz="4" w:space="0" w:color="000000"/>
              <w:right w:val="single" w:sz="4" w:space="0" w:color="000000"/>
            </w:tcBorders>
          </w:tcPr>
          <w:p w14:paraId="47008B83" w14:textId="77777777" w:rsidR="000F3B94" w:rsidRPr="005F16BC" w:rsidRDefault="000F3B94" w:rsidP="00445A6F">
            <w:pPr>
              <w:pStyle w:val="BodyText"/>
              <w:kinsoku w:val="0"/>
              <w:overflowPunct w:val="0"/>
              <w:spacing w:line="233" w:lineRule="exact"/>
              <w:ind w:left="61"/>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7AF50238" w14:textId="77777777" w:rsidR="000F3B94" w:rsidRPr="005F16BC" w:rsidRDefault="000F3B94" w:rsidP="00445A6F">
            <w:pPr>
              <w:kinsoku w:val="0"/>
              <w:overflowPunct w:val="0"/>
              <w:spacing w:line="233" w:lineRule="exact"/>
              <w:ind w:left="61"/>
              <w:rPr>
                <w:rFonts w:ascii="Arial" w:hAnsi="Arial" w:cs="Arial"/>
                <w:szCs w:val="22"/>
              </w:rPr>
            </w:pPr>
            <w:r w:rsidRPr="005F16BC">
              <w:rPr>
                <w:rFonts w:ascii="Arial" w:hAnsi="Arial" w:cs="Arial"/>
                <w:szCs w:val="22"/>
              </w:rPr>
              <w:t>Samantha Smith</w:t>
            </w:r>
          </w:p>
        </w:tc>
        <w:tc>
          <w:tcPr>
            <w:tcW w:w="2790" w:type="dxa"/>
            <w:tcBorders>
              <w:top w:val="single" w:sz="4" w:space="0" w:color="000000"/>
              <w:left w:val="single" w:sz="4" w:space="0" w:color="000000"/>
              <w:bottom w:val="single" w:sz="4" w:space="0" w:color="000000"/>
              <w:right w:val="single" w:sz="4" w:space="0" w:color="000000"/>
            </w:tcBorders>
          </w:tcPr>
          <w:p w14:paraId="2463122F" w14:textId="77777777" w:rsidR="000F3B94" w:rsidRPr="005F16BC" w:rsidRDefault="000F3B94" w:rsidP="00445A6F">
            <w:pPr>
              <w:pStyle w:val="BodyText"/>
              <w:kinsoku w:val="0"/>
              <w:overflowPunct w:val="0"/>
              <w:spacing w:line="233" w:lineRule="exact"/>
              <w:ind w:left="56"/>
              <w:rPr>
                <w:rFonts w:ascii="Arial" w:hAnsi="Arial" w:cs="Arial"/>
                <w:sz w:val="22"/>
                <w:szCs w:val="22"/>
              </w:rPr>
            </w:pPr>
            <w:r w:rsidRPr="005F16BC">
              <w:rPr>
                <w:rFonts w:ascii="Arial" w:hAnsi="Arial" w:cs="Arial"/>
                <w:sz w:val="22"/>
                <w:szCs w:val="22"/>
              </w:rPr>
              <w:t>MS Electrical Engineering</w:t>
            </w:r>
          </w:p>
        </w:tc>
        <w:tc>
          <w:tcPr>
            <w:tcW w:w="3420" w:type="dxa"/>
            <w:tcBorders>
              <w:top w:val="single" w:sz="4" w:space="0" w:color="000000"/>
              <w:left w:val="single" w:sz="4" w:space="0" w:color="000000"/>
              <w:bottom w:val="single" w:sz="4" w:space="0" w:color="000000"/>
              <w:right w:val="single" w:sz="4" w:space="0" w:color="000000"/>
            </w:tcBorders>
          </w:tcPr>
          <w:p w14:paraId="07BD6806" w14:textId="77777777" w:rsidR="000F3B94" w:rsidRPr="005F16BC" w:rsidRDefault="000F3B94" w:rsidP="00445A6F">
            <w:pPr>
              <w:pStyle w:val="BodyText"/>
              <w:kinsoku w:val="0"/>
              <w:overflowPunct w:val="0"/>
              <w:spacing w:line="233" w:lineRule="exact"/>
              <w:ind w:left="55"/>
              <w:rPr>
                <w:rFonts w:ascii="Arial" w:hAnsi="Arial" w:cs="Arial"/>
                <w:sz w:val="22"/>
                <w:szCs w:val="22"/>
              </w:rPr>
            </w:pPr>
            <w:r w:rsidRPr="005F16BC">
              <w:rPr>
                <w:rFonts w:ascii="Arial" w:hAnsi="Arial" w:cs="Arial"/>
                <w:sz w:val="22"/>
                <w:szCs w:val="22"/>
              </w:rPr>
              <w:t>Completing thesis</w:t>
            </w:r>
          </w:p>
        </w:tc>
      </w:tr>
    </w:tbl>
    <w:p w14:paraId="0FC61A00" w14:textId="5B417C62" w:rsidR="00766094" w:rsidRPr="005F16BC" w:rsidRDefault="00090EAC">
      <w:pPr>
        <w:tabs>
          <w:tab w:val="left" w:pos="720"/>
        </w:tabs>
        <w:ind w:left="1170" w:hanging="1170"/>
        <w:rPr>
          <w:rFonts w:ascii="Arial" w:hAnsi="Arial" w:cs="Arial"/>
          <w:szCs w:val="22"/>
        </w:rPr>
      </w:pPr>
      <w:r w:rsidRPr="005F16BC">
        <w:rPr>
          <w:rFonts w:ascii="Arial" w:hAnsi="Arial" w:cs="Arial"/>
          <w:szCs w:val="22"/>
        </w:rPr>
        <w:lastRenderedPageBreak/>
        <w:tab/>
      </w:r>
      <w:r w:rsidR="004A6598" w:rsidRPr="005F16BC">
        <w:rPr>
          <w:rFonts w:ascii="Arial" w:hAnsi="Arial" w:cs="Arial"/>
          <w:szCs w:val="22"/>
        </w:rPr>
        <w:t>I</w:t>
      </w:r>
      <w:r w:rsidR="00766094" w:rsidRPr="005F16BC">
        <w:rPr>
          <w:rFonts w:ascii="Arial" w:hAnsi="Arial" w:cs="Arial"/>
          <w:szCs w:val="22"/>
        </w:rPr>
        <w:t>.</w:t>
      </w:r>
      <w:r w:rsidR="00766094" w:rsidRPr="005F16BC">
        <w:rPr>
          <w:rFonts w:ascii="Arial" w:hAnsi="Arial" w:cs="Arial"/>
          <w:szCs w:val="22"/>
        </w:rPr>
        <w:tab/>
        <w:t>Course, curriculum, and program development</w:t>
      </w:r>
    </w:p>
    <w:p w14:paraId="3DE02267" w14:textId="77777777" w:rsidR="00766094" w:rsidRPr="005F16BC" w:rsidRDefault="00766094">
      <w:pPr>
        <w:rPr>
          <w:rFonts w:ascii="Arial" w:hAnsi="Arial" w:cs="Arial"/>
          <w:szCs w:val="22"/>
        </w:rPr>
      </w:pPr>
    </w:p>
    <w:p w14:paraId="5A94B04B" w14:textId="77777777" w:rsidR="00766094" w:rsidRPr="005F16BC" w:rsidRDefault="004A6598">
      <w:pPr>
        <w:tabs>
          <w:tab w:val="left" w:pos="720"/>
          <w:tab w:val="left" w:pos="1170"/>
        </w:tabs>
        <w:rPr>
          <w:rFonts w:ascii="Arial" w:hAnsi="Arial" w:cs="Arial"/>
          <w:i/>
          <w:szCs w:val="22"/>
        </w:rPr>
      </w:pPr>
      <w:r w:rsidRPr="005F16BC">
        <w:rPr>
          <w:rFonts w:ascii="Arial" w:hAnsi="Arial" w:cs="Arial"/>
          <w:szCs w:val="22"/>
        </w:rPr>
        <w:tab/>
        <w:t>J</w:t>
      </w:r>
      <w:r w:rsidR="00766094" w:rsidRPr="005F16BC">
        <w:rPr>
          <w:rFonts w:ascii="Arial" w:hAnsi="Arial" w:cs="Arial"/>
          <w:szCs w:val="22"/>
        </w:rPr>
        <w:t>.</w:t>
      </w:r>
      <w:r w:rsidR="00766094" w:rsidRPr="005F16BC">
        <w:rPr>
          <w:rFonts w:ascii="Arial" w:hAnsi="Arial" w:cs="Arial"/>
          <w:szCs w:val="22"/>
        </w:rPr>
        <w:tab/>
        <w:t xml:space="preserve">Student evaluations of instruction  </w:t>
      </w:r>
      <w:r w:rsidR="00766094" w:rsidRPr="005F16BC">
        <w:rPr>
          <w:rFonts w:ascii="Arial" w:hAnsi="Arial" w:cs="Arial"/>
          <w:i/>
          <w:szCs w:val="22"/>
        </w:rPr>
        <w:t xml:space="preserve"> </w:t>
      </w:r>
    </w:p>
    <w:p w14:paraId="153C1626" w14:textId="77777777" w:rsidR="00F3639A" w:rsidRPr="005F16BC" w:rsidRDefault="00F3639A">
      <w:pPr>
        <w:tabs>
          <w:tab w:val="left" w:pos="720"/>
          <w:tab w:val="left" w:pos="1170"/>
        </w:tabs>
        <w:rPr>
          <w:rFonts w:ascii="Arial" w:hAnsi="Arial" w:cs="Arial"/>
          <w:szCs w:val="22"/>
        </w:rPr>
      </w:pPr>
    </w:p>
    <w:p w14:paraId="3D2A6EAC" w14:textId="77777777" w:rsidR="00F3639A" w:rsidRPr="005F16BC" w:rsidRDefault="00F3639A" w:rsidP="00F3639A">
      <w:pPr>
        <w:ind w:left="1170"/>
        <w:rPr>
          <w:rFonts w:ascii="Arial" w:hAnsi="Arial" w:cs="Arial"/>
          <w:szCs w:val="22"/>
        </w:rPr>
      </w:pPr>
      <w:r w:rsidRPr="005F16BC">
        <w:rPr>
          <w:rFonts w:ascii="Arial" w:hAnsi="Arial" w:cs="Arial"/>
          <w:szCs w:val="22"/>
        </w:rPr>
        <w:t xml:space="preserve">A sample table may be helpful; see a recommended presentation below. </w:t>
      </w:r>
    </w:p>
    <w:p w14:paraId="1BEF87CA" w14:textId="77777777" w:rsidR="00F3639A" w:rsidRPr="005F16BC" w:rsidRDefault="00F3639A" w:rsidP="00F3639A">
      <w:pPr>
        <w:ind w:left="1170"/>
        <w:rPr>
          <w:rFonts w:ascii="Arial" w:hAnsi="Arial" w:cs="Arial"/>
          <w:szCs w:val="22"/>
        </w:rPr>
      </w:pPr>
    </w:p>
    <w:p w14:paraId="4F390AD4" w14:textId="77777777" w:rsidR="00F3639A" w:rsidRPr="005F16BC" w:rsidRDefault="00F3639A" w:rsidP="00F3639A">
      <w:pPr>
        <w:kinsoku w:val="0"/>
        <w:overflowPunct w:val="0"/>
        <w:spacing w:before="1"/>
        <w:ind w:left="776"/>
        <w:jc w:val="left"/>
        <w:rPr>
          <w:rFonts w:ascii="Arial" w:hAnsi="Arial" w:cs="Arial"/>
          <w:szCs w:val="22"/>
        </w:rPr>
      </w:pPr>
      <w:r w:rsidRPr="005F16BC">
        <w:rPr>
          <w:rFonts w:ascii="Arial" w:hAnsi="Arial" w:cs="Arial"/>
          <w:szCs w:val="22"/>
        </w:rPr>
        <w:t xml:space="preserve">Explanation of </w:t>
      </w:r>
      <w:bookmarkStart w:id="4" w:name="J._Student_evaluations_of_instruction"/>
      <w:bookmarkEnd w:id="4"/>
      <w:r w:rsidRPr="005F16BC">
        <w:rPr>
          <w:rFonts w:ascii="Arial" w:hAnsi="Arial" w:cs="Arial"/>
          <w:szCs w:val="22"/>
        </w:rPr>
        <w:t>columns:</w:t>
      </w:r>
    </w:p>
    <w:p w14:paraId="5A613491" w14:textId="77777777" w:rsidR="00F3639A" w:rsidRPr="005F16BC" w:rsidRDefault="00F3639A" w:rsidP="00F3639A">
      <w:pPr>
        <w:kinsoku w:val="0"/>
        <w:overflowPunct w:val="0"/>
        <w:autoSpaceDE w:val="0"/>
        <w:autoSpaceDN w:val="0"/>
        <w:adjustRightInd w:val="0"/>
        <w:ind w:left="1258" w:right="122" w:hanging="452"/>
        <w:rPr>
          <w:rFonts w:ascii="Arial" w:hAnsi="Arial" w:cs="Arial"/>
          <w:szCs w:val="22"/>
        </w:rPr>
      </w:pPr>
      <w:r w:rsidRPr="005F16BC">
        <w:rPr>
          <w:rFonts w:ascii="Arial" w:hAnsi="Arial" w:cs="Arial"/>
          <w:szCs w:val="22"/>
        </w:rPr>
        <w:t>“enrolled” indicates the number students enrolled in the course at the time the student evaluation was conducted</w:t>
      </w:r>
    </w:p>
    <w:p w14:paraId="5E2A7870" w14:textId="77777777" w:rsidR="00F3639A" w:rsidRPr="005F16BC" w:rsidRDefault="00F3639A" w:rsidP="00F3639A">
      <w:pPr>
        <w:kinsoku w:val="0"/>
        <w:overflowPunct w:val="0"/>
        <w:autoSpaceDE w:val="0"/>
        <w:autoSpaceDN w:val="0"/>
        <w:adjustRightInd w:val="0"/>
        <w:spacing w:before="1"/>
        <w:ind w:left="1258" w:right="117" w:hanging="452"/>
        <w:rPr>
          <w:rFonts w:ascii="Arial" w:hAnsi="Arial" w:cs="Arial"/>
          <w:szCs w:val="22"/>
        </w:rPr>
      </w:pPr>
      <w:r w:rsidRPr="005F16BC">
        <w:rPr>
          <w:rFonts w:ascii="Arial" w:hAnsi="Arial" w:cs="Arial"/>
          <w:szCs w:val="22"/>
        </w:rPr>
        <w:t>“response” indicates the number of students who answered the question for which scores are reported</w:t>
      </w:r>
    </w:p>
    <w:p w14:paraId="1E5B51C2" w14:textId="77777777" w:rsidR="00F3639A" w:rsidRPr="005F16BC" w:rsidRDefault="00F3639A" w:rsidP="00F3639A">
      <w:pPr>
        <w:kinsoku w:val="0"/>
        <w:overflowPunct w:val="0"/>
        <w:autoSpaceDE w:val="0"/>
        <w:autoSpaceDN w:val="0"/>
        <w:adjustRightInd w:val="0"/>
        <w:ind w:left="1258" w:right="115" w:hanging="452"/>
        <w:rPr>
          <w:rFonts w:ascii="Arial" w:hAnsi="Arial" w:cs="Arial"/>
          <w:szCs w:val="22"/>
        </w:rPr>
      </w:pPr>
      <w:r w:rsidRPr="005F16BC">
        <w:rPr>
          <w:rFonts w:ascii="Arial" w:hAnsi="Arial" w:cs="Arial"/>
          <w:szCs w:val="22"/>
        </w:rPr>
        <w:t>“overall effectiveness” lists the mean response to the question” Overall, the instructor's teaching was effective.” Note that the data are presented as (instructor average) / (maximum score)</w:t>
      </w:r>
    </w:p>
    <w:p w14:paraId="305C36A0" w14:textId="77777777" w:rsidR="00F3639A" w:rsidRPr="005F16BC" w:rsidRDefault="00F3639A" w:rsidP="00F3639A">
      <w:pPr>
        <w:kinsoku w:val="0"/>
        <w:overflowPunct w:val="0"/>
        <w:autoSpaceDE w:val="0"/>
        <w:autoSpaceDN w:val="0"/>
        <w:adjustRightInd w:val="0"/>
        <w:spacing w:before="2"/>
        <w:ind w:left="1258" w:right="117" w:hanging="452"/>
        <w:rPr>
          <w:rFonts w:ascii="Arial" w:hAnsi="Arial" w:cs="Arial"/>
          <w:szCs w:val="22"/>
        </w:rPr>
      </w:pPr>
      <w:r w:rsidRPr="005F16BC">
        <w:rPr>
          <w:rFonts w:ascii="Arial" w:hAnsi="Arial" w:cs="Arial"/>
          <w:szCs w:val="22"/>
        </w:rPr>
        <w:t xml:space="preserve">“dept. </w:t>
      </w:r>
      <w:proofErr w:type="spellStart"/>
      <w:r w:rsidRPr="005F16BC">
        <w:rPr>
          <w:rFonts w:ascii="Arial" w:hAnsi="Arial" w:cs="Arial"/>
          <w:szCs w:val="22"/>
        </w:rPr>
        <w:t>ave.</w:t>
      </w:r>
      <w:proofErr w:type="spellEnd"/>
      <w:r w:rsidRPr="005F16BC">
        <w:rPr>
          <w:rFonts w:ascii="Arial" w:hAnsi="Arial" w:cs="Arial"/>
          <w:szCs w:val="22"/>
        </w:rPr>
        <w:t>” indicates the average for the Department of XXXXXX for the same question over all courses in the indicated semester</w:t>
      </w:r>
    </w:p>
    <w:p w14:paraId="5CA865F9" w14:textId="77777777" w:rsidR="00F3639A" w:rsidRPr="005F16BC" w:rsidRDefault="00F3639A" w:rsidP="00F3639A">
      <w:pPr>
        <w:kinsoku w:val="0"/>
        <w:overflowPunct w:val="0"/>
        <w:autoSpaceDE w:val="0"/>
        <w:autoSpaceDN w:val="0"/>
        <w:adjustRightInd w:val="0"/>
        <w:ind w:left="1258" w:right="116" w:hanging="452"/>
        <w:rPr>
          <w:rFonts w:ascii="Arial" w:hAnsi="Arial" w:cs="Arial"/>
          <w:szCs w:val="22"/>
        </w:rPr>
      </w:pPr>
      <w:r w:rsidRPr="005F16BC">
        <w:rPr>
          <w:rFonts w:ascii="Arial" w:hAnsi="Arial" w:cs="Arial"/>
          <w:szCs w:val="22"/>
        </w:rPr>
        <w:t>“</w:t>
      </w:r>
      <w:proofErr w:type="gramStart"/>
      <w:r w:rsidRPr="005F16BC">
        <w:rPr>
          <w:rFonts w:ascii="Arial" w:hAnsi="Arial" w:cs="Arial"/>
          <w:szCs w:val="22"/>
        </w:rPr>
        <w:t>college</w:t>
      </w:r>
      <w:proofErr w:type="gramEnd"/>
      <w:r w:rsidRPr="005F16BC">
        <w:rPr>
          <w:rFonts w:ascii="Arial" w:hAnsi="Arial" w:cs="Arial"/>
          <w:spacing w:val="62"/>
          <w:szCs w:val="22"/>
        </w:rPr>
        <w:t xml:space="preserve"> </w:t>
      </w:r>
      <w:proofErr w:type="spellStart"/>
      <w:r w:rsidRPr="005F16BC">
        <w:rPr>
          <w:rFonts w:ascii="Arial" w:hAnsi="Arial" w:cs="Arial"/>
          <w:szCs w:val="22"/>
        </w:rPr>
        <w:t>ave.</w:t>
      </w:r>
      <w:proofErr w:type="spellEnd"/>
      <w:r w:rsidRPr="005F16BC">
        <w:rPr>
          <w:rFonts w:ascii="Arial" w:hAnsi="Arial" w:cs="Arial"/>
          <w:szCs w:val="22"/>
        </w:rPr>
        <w:t>”</w:t>
      </w:r>
      <w:r w:rsidRPr="005F16BC">
        <w:rPr>
          <w:rFonts w:ascii="Arial" w:hAnsi="Arial" w:cs="Arial"/>
          <w:spacing w:val="60"/>
          <w:szCs w:val="22"/>
        </w:rPr>
        <w:t xml:space="preserve"> </w:t>
      </w:r>
      <w:r w:rsidRPr="005F16BC">
        <w:rPr>
          <w:rFonts w:ascii="Arial" w:hAnsi="Arial" w:cs="Arial"/>
          <w:szCs w:val="22"/>
        </w:rPr>
        <w:t>shows</w:t>
      </w:r>
      <w:r w:rsidRPr="005F16BC">
        <w:rPr>
          <w:rFonts w:ascii="Arial" w:hAnsi="Arial" w:cs="Arial"/>
          <w:spacing w:val="61"/>
          <w:szCs w:val="22"/>
        </w:rPr>
        <w:t xml:space="preserve"> </w:t>
      </w:r>
      <w:r w:rsidRPr="005F16BC">
        <w:rPr>
          <w:rFonts w:ascii="Arial" w:hAnsi="Arial" w:cs="Arial"/>
          <w:szCs w:val="22"/>
        </w:rPr>
        <w:t>the</w:t>
      </w:r>
      <w:r w:rsidRPr="005F16BC">
        <w:rPr>
          <w:rFonts w:ascii="Arial" w:hAnsi="Arial" w:cs="Arial"/>
          <w:spacing w:val="62"/>
          <w:szCs w:val="22"/>
        </w:rPr>
        <w:t xml:space="preserve"> </w:t>
      </w:r>
      <w:r w:rsidRPr="005F16BC">
        <w:rPr>
          <w:rFonts w:ascii="Arial" w:hAnsi="Arial" w:cs="Arial"/>
          <w:szCs w:val="22"/>
        </w:rPr>
        <w:t>average</w:t>
      </w:r>
      <w:r w:rsidRPr="005F16BC">
        <w:rPr>
          <w:rFonts w:ascii="Arial" w:hAnsi="Arial" w:cs="Arial"/>
          <w:spacing w:val="62"/>
          <w:szCs w:val="22"/>
        </w:rPr>
        <w:t xml:space="preserve"> </w:t>
      </w:r>
      <w:r w:rsidRPr="005F16BC">
        <w:rPr>
          <w:rFonts w:ascii="Arial" w:hAnsi="Arial" w:cs="Arial"/>
          <w:szCs w:val="22"/>
        </w:rPr>
        <w:t>for</w:t>
      </w:r>
      <w:r w:rsidRPr="005F16BC">
        <w:rPr>
          <w:rFonts w:ascii="Arial" w:hAnsi="Arial" w:cs="Arial"/>
          <w:spacing w:val="60"/>
          <w:szCs w:val="22"/>
        </w:rPr>
        <w:t xml:space="preserve"> </w:t>
      </w:r>
      <w:r w:rsidRPr="005F16BC">
        <w:rPr>
          <w:rFonts w:ascii="Arial" w:hAnsi="Arial" w:cs="Arial"/>
          <w:szCs w:val="22"/>
        </w:rPr>
        <w:t>all</w:t>
      </w:r>
      <w:r w:rsidRPr="005F16BC">
        <w:rPr>
          <w:rFonts w:ascii="Arial" w:hAnsi="Arial" w:cs="Arial"/>
          <w:spacing w:val="61"/>
          <w:szCs w:val="22"/>
        </w:rPr>
        <w:t xml:space="preserve"> </w:t>
      </w:r>
      <w:r w:rsidRPr="005F16BC">
        <w:rPr>
          <w:rFonts w:ascii="Arial" w:hAnsi="Arial" w:cs="Arial"/>
          <w:szCs w:val="22"/>
        </w:rPr>
        <w:t>courses</w:t>
      </w:r>
      <w:r w:rsidRPr="005F16BC">
        <w:rPr>
          <w:rFonts w:ascii="Arial" w:hAnsi="Arial" w:cs="Arial"/>
          <w:spacing w:val="61"/>
          <w:szCs w:val="22"/>
        </w:rPr>
        <w:t xml:space="preserve"> </w:t>
      </w:r>
      <w:r w:rsidRPr="005F16BC">
        <w:rPr>
          <w:rFonts w:ascii="Arial" w:hAnsi="Arial" w:cs="Arial"/>
          <w:szCs w:val="22"/>
        </w:rPr>
        <w:t>in</w:t>
      </w:r>
      <w:r w:rsidRPr="005F16BC">
        <w:rPr>
          <w:rFonts w:ascii="Arial" w:hAnsi="Arial" w:cs="Arial"/>
          <w:spacing w:val="60"/>
          <w:szCs w:val="22"/>
        </w:rPr>
        <w:t xml:space="preserve"> the College of XXXXX </w:t>
      </w:r>
      <w:r w:rsidRPr="005F16BC">
        <w:rPr>
          <w:rFonts w:ascii="Arial" w:hAnsi="Arial" w:cs="Arial"/>
          <w:szCs w:val="22"/>
        </w:rPr>
        <w:t>for</w:t>
      </w:r>
      <w:r w:rsidRPr="005F16BC">
        <w:rPr>
          <w:rFonts w:ascii="Arial" w:hAnsi="Arial" w:cs="Arial"/>
          <w:spacing w:val="60"/>
          <w:szCs w:val="22"/>
        </w:rPr>
        <w:t xml:space="preserve"> </w:t>
      </w:r>
      <w:r w:rsidRPr="005F16BC">
        <w:rPr>
          <w:rFonts w:ascii="Arial" w:hAnsi="Arial" w:cs="Arial"/>
          <w:szCs w:val="22"/>
        </w:rPr>
        <w:t>the</w:t>
      </w:r>
      <w:r w:rsidRPr="005F16BC">
        <w:rPr>
          <w:rFonts w:ascii="Arial" w:hAnsi="Arial" w:cs="Arial"/>
          <w:spacing w:val="62"/>
          <w:szCs w:val="22"/>
        </w:rPr>
        <w:t xml:space="preserve"> </w:t>
      </w:r>
      <w:r w:rsidRPr="005F16BC">
        <w:rPr>
          <w:rFonts w:ascii="Arial" w:hAnsi="Arial" w:cs="Arial"/>
          <w:szCs w:val="22"/>
        </w:rPr>
        <w:t>same questions in the indicated semester</w:t>
      </w:r>
    </w:p>
    <w:p w14:paraId="435CF718" w14:textId="77777777" w:rsidR="00F3639A" w:rsidRPr="005F16BC" w:rsidRDefault="00F3639A" w:rsidP="00F3639A">
      <w:pPr>
        <w:kinsoku w:val="0"/>
        <w:overflowPunct w:val="0"/>
        <w:autoSpaceDE w:val="0"/>
        <w:autoSpaceDN w:val="0"/>
        <w:adjustRightInd w:val="0"/>
        <w:spacing w:before="1" w:after="1"/>
        <w:jc w:val="left"/>
        <w:rPr>
          <w:rFonts w:ascii="Arial" w:hAnsi="Arial" w:cs="Arial"/>
          <w:szCs w:val="22"/>
        </w:rPr>
      </w:pPr>
    </w:p>
    <w:tbl>
      <w:tblPr>
        <w:tblW w:w="9810" w:type="dxa"/>
        <w:tblInd w:w="-185" w:type="dxa"/>
        <w:tblLayout w:type="fixed"/>
        <w:tblCellMar>
          <w:left w:w="0" w:type="dxa"/>
          <w:right w:w="0" w:type="dxa"/>
        </w:tblCellMar>
        <w:tblLook w:val="0000" w:firstRow="0" w:lastRow="0" w:firstColumn="0" w:lastColumn="0" w:noHBand="0" w:noVBand="0"/>
      </w:tblPr>
      <w:tblGrid>
        <w:gridCol w:w="720"/>
        <w:gridCol w:w="630"/>
        <w:gridCol w:w="1350"/>
        <w:gridCol w:w="1530"/>
        <w:gridCol w:w="1170"/>
        <w:gridCol w:w="1170"/>
        <w:gridCol w:w="1260"/>
        <w:gridCol w:w="990"/>
        <w:gridCol w:w="990"/>
      </w:tblGrid>
      <w:tr w:rsidR="00F3639A" w:rsidRPr="005F16BC" w14:paraId="1D55731D" w14:textId="77777777" w:rsidTr="00F303A9">
        <w:trPr>
          <w:trHeight w:hRule="exact" w:val="937"/>
        </w:trPr>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80344D"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31634CFC" w14:textId="77777777" w:rsidR="00F3639A" w:rsidRPr="005F16BC" w:rsidRDefault="00F3639A" w:rsidP="00F3639A">
            <w:pPr>
              <w:kinsoku w:val="0"/>
              <w:overflowPunct w:val="0"/>
              <w:autoSpaceDE w:val="0"/>
              <w:autoSpaceDN w:val="0"/>
              <w:adjustRightInd w:val="0"/>
              <w:spacing w:before="188"/>
              <w:ind w:left="103"/>
              <w:jc w:val="left"/>
              <w:rPr>
                <w:rFonts w:ascii="Arial" w:hAnsi="Arial" w:cs="Arial"/>
                <w:szCs w:val="22"/>
              </w:rPr>
            </w:pPr>
            <w:r w:rsidRPr="005F16BC">
              <w:rPr>
                <w:rFonts w:ascii="Arial" w:hAnsi="Arial" w:cs="Arial"/>
                <w:b/>
                <w:bCs/>
                <w:szCs w:val="22"/>
              </w:rPr>
              <w:t>year</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8D1F50"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45F709A4" w14:textId="77777777" w:rsidR="00F3639A" w:rsidRPr="005F16BC" w:rsidRDefault="00F3639A" w:rsidP="00F3639A">
            <w:pPr>
              <w:kinsoku w:val="0"/>
              <w:overflowPunct w:val="0"/>
              <w:autoSpaceDE w:val="0"/>
              <w:autoSpaceDN w:val="0"/>
              <w:adjustRightInd w:val="0"/>
              <w:spacing w:before="188"/>
              <w:ind w:left="103"/>
              <w:jc w:val="left"/>
              <w:rPr>
                <w:rFonts w:ascii="Arial" w:hAnsi="Arial" w:cs="Arial"/>
                <w:szCs w:val="22"/>
              </w:rPr>
            </w:pPr>
            <w:r w:rsidRPr="005F16BC">
              <w:rPr>
                <w:rFonts w:ascii="Arial" w:hAnsi="Arial" w:cs="Arial"/>
                <w:b/>
                <w:bCs/>
                <w:szCs w:val="22"/>
              </w:rPr>
              <w:t>term</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39C0A8"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0FA0ABF9" w14:textId="77777777" w:rsidR="00F3639A" w:rsidRPr="005F16BC" w:rsidRDefault="00F3639A" w:rsidP="00F3639A">
            <w:pPr>
              <w:kinsoku w:val="0"/>
              <w:overflowPunct w:val="0"/>
              <w:autoSpaceDE w:val="0"/>
              <w:autoSpaceDN w:val="0"/>
              <w:adjustRightInd w:val="0"/>
              <w:spacing w:before="188"/>
              <w:ind w:left="103"/>
              <w:jc w:val="left"/>
              <w:rPr>
                <w:rFonts w:ascii="Arial" w:hAnsi="Arial" w:cs="Arial"/>
                <w:szCs w:val="22"/>
              </w:rPr>
            </w:pPr>
            <w:r w:rsidRPr="005F16BC">
              <w:rPr>
                <w:rFonts w:ascii="Arial" w:hAnsi="Arial" w:cs="Arial"/>
                <w:b/>
                <w:bCs/>
                <w:szCs w:val="22"/>
              </w:rPr>
              <w:t>course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F2391D"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6485D637" w14:textId="77777777" w:rsidR="00F3639A" w:rsidRPr="005F16BC" w:rsidRDefault="00F3639A" w:rsidP="00F3639A">
            <w:pPr>
              <w:kinsoku w:val="0"/>
              <w:overflowPunct w:val="0"/>
              <w:autoSpaceDE w:val="0"/>
              <w:autoSpaceDN w:val="0"/>
              <w:adjustRightInd w:val="0"/>
              <w:spacing w:before="188"/>
              <w:ind w:left="103"/>
              <w:jc w:val="left"/>
              <w:rPr>
                <w:rFonts w:ascii="Arial" w:hAnsi="Arial" w:cs="Arial"/>
                <w:szCs w:val="22"/>
              </w:rPr>
            </w:pPr>
            <w:r w:rsidRPr="005F16BC">
              <w:rPr>
                <w:rFonts w:ascii="Arial" w:hAnsi="Arial" w:cs="Arial"/>
                <w:b/>
                <w:bCs/>
                <w:szCs w:val="22"/>
              </w:rPr>
              <w:t>course title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77DD29"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7A6C5E49" w14:textId="529E538C" w:rsidR="00F3639A" w:rsidRPr="005F16BC" w:rsidRDefault="00F3639A" w:rsidP="00F3639A">
            <w:pPr>
              <w:kinsoku w:val="0"/>
              <w:overflowPunct w:val="0"/>
              <w:autoSpaceDE w:val="0"/>
              <w:autoSpaceDN w:val="0"/>
              <w:adjustRightInd w:val="0"/>
              <w:spacing w:before="188"/>
              <w:ind w:left="82" w:right="160"/>
              <w:jc w:val="center"/>
              <w:rPr>
                <w:rFonts w:ascii="Arial" w:hAnsi="Arial" w:cs="Arial"/>
                <w:szCs w:val="22"/>
              </w:rPr>
            </w:pPr>
            <w:r w:rsidRPr="005F16BC">
              <w:rPr>
                <w:rFonts w:ascii="Arial" w:hAnsi="Arial" w:cs="Arial"/>
                <w:b/>
                <w:bCs/>
                <w:szCs w:val="22"/>
              </w:rPr>
              <w:t>enrolled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6A020B" w14:textId="77777777" w:rsidR="00F3639A" w:rsidRPr="005F16BC" w:rsidRDefault="00F3639A" w:rsidP="00F3639A">
            <w:pPr>
              <w:kinsoku w:val="0"/>
              <w:overflowPunct w:val="0"/>
              <w:autoSpaceDE w:val="0"/>
              <w:autoSpaceDN w:val="0"/>
              <w:adjustRightInd w:val="0"/>
              <w:jc w:val="left"/>
              <w:rPr>
                <w:rFonts w:ascii="Arial" w:hAnsi="Arial" w:cs="Arial"/>
                <w:szCs w:val="22"/>
              </w:rPr>
            </w:pPr>
          </w:p>
          <w:p w14:paraId="3FDD2CA6" w14:textId="77777777" w:rsidR="00F3639A" w:rsidRPr="005F16BC" w:rsidRDefault="00F3639A" w:rsidP="00F3639A">
            <w:pPr>
              <w:kinsoku w:val="0"/>
              <w:overflowPunct w:val="0"/>
              <w:autoSpaceDE w:val="0"/>
              <w:autoSpaceDN w:val="0"/>
              <w:adjustRightInd w:val="0"/>
              <w:spacing w:before="188"/>
              <w:ind w:left="83" w:right="143"/>
              <w:jc w:val="center"/>
              <w:rPr>
                <w:rFonts w:ascii="Arial" w:hAnsi="Arial" w:cs="Arial"/>
                <w:szCs w:val="22"/>
              </w:rPr>
            </w:pPr>
            <w:r w:rsidRPr="005F16BC">
              <w:rPr>
                <w:rFonts w:ascii="Arial" w:hAnsi="Arial" w:cs="Arial"/>
                <w:b/>
                <w:bCs/>
                <w:szCs w:val="22"/>
              </w:rPr>
              <w:t>response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6AF2D" w14:textId="77777777" w:rsidR="00F3639A" w:rsidRPr="005F16BC" w:rsidRDefault="00F3639A" w:rsidP="00F3639A">
            <w:pPr>
              <w:kinsoku w:val="0"/>
              <w:overflowPunct w:val="0"/>
              <w:autoSpaceDE w:val="0"/>
              <w:autoSpaceDN w:val="0"/>
              <w:adjustRightInd w:val="0"/>
              <w:ind w:left="103"/>
              <w:jc w:val="left"/>
              <w:rPr>
                <w:rFonts w:ascii="Arial" w:hAnsi="Arial" w:cs="Arial"/>
                <w:szCs w:val="22"/>
              </w:rPr>
            </w:pPr>
            <w:r w:rsidRPr="005F16BC">
              <w:rPr>
                <w:rFonts w:ascii="Arial" w:hAnsi="Arial" w:cs="Arial"/>
                <w:b/>
                <w:bCs/>
                <w:szCs w:val="22"/>
              </w:rPr>
              <w:t xml:space="preserve">overall </w:t>
            </w:r>
            <w:r w:rsidRPr="005F16BC">
              <w:rPr>
                <w:rFonts w:ascii="Arial" w:hAnsi="Arial" w:cs="Arial"/>
                <w:b/>
                <w:bCs/>
                <w:w w:val="95"/>
                <w:szCs w:val="22"/>
              </w:rPr>
              <w:t xml:space="preserve">effective- </w:t>
            </w:r>
            <w:r w:rsidRPr="005F16BC">
              <w:rPr>
                <w:rFonts w:ascii="Arial" w:hAnsi="Arial" w:cs="Arial"/>
                <w:b/>
                <w:bCs/>
                <w:szCs w:val="22"/>
              </w:rPr>
              <w:t>ness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7B2724" w14:textId="77777777" w:rsidR="00F3639A" w:rsidRPr="005F16BC" w:rsidRDefault="00F3639A" w:rsidP="00F3639A">
            <w:pPr>
              <w:kinsoku w:val="0"/>
              <w:overflowPunct w:val="0"/>
              <w:autoSpaceDE w:val="0"/>
              <w:autoSpaceDN w:val="0"/>
              <w:adjustRightInd w:val="0"/>
              <w:spacing w:before="6"/>
              <w:jc w:val="left"/>
              <w:rPr>
                <w:rFonts w:ascii="Arial" w:hAnsi="Arial" w:cs="Arial"/>
                <w:szCs w:val="22"/>
              </w:rPr>
            </w:pPr>
          </w:p>
          <w:p w14:paraId="59996917" w14:textId="77777777" w:rsidR="00F3639A" w:rsidRPr="005F16BC" w:rsidRDefault="00F3639A" w:rsidP="00D33293">
            <w:pPr>
              <w:kinsoku w:val="0"/>
              <w:overflowPunct w:val="0"/>
              <w:autoSpaceDE w:val="0"/>
              <w:autoSpaceDN w:val="0"/>
              <w:adjustRightInd w:val="0"/>
              <w:ind w:left="100" w:right="292"/>
              <w:jc w:val="left"/>
              <w:rPr>
                <w:rFonts w:ascii="Arial" w:hAnsi="Arial" w:cs="Arial"/>
                <w:szCs w:val="22"/>
              </w:rPr>
            </w:pPr>
            <w:r w:rsidRPr="005F16BC">
              <w:rPr>
                <w:rFonts w:ascii="Arial" w:hAnsi="Arial" w:cs="Arial"/>
                <w:b/>
                <w:bCs/>
                <w:szCs w:val="22"/>
              </w:rPr>
              <w:t xml:space="preserve">dept </w:t>
            </w:r>
            <w:proofErr w:type="spellStart"/>
            <w:r w:rsidRPr="005F16BC">
              <w:rPr>
                <w:rFonts w:ascii="Arial" w:hAnsi="Arial" w:cs="Arial"/>
                <w:b/>
                <w:bCs/>
                <w:szCs w:val="22"/>
              </w:rPr>
              <w:t>ave.</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618F77" w14:textId="77777777" w:rsidR="00F3639A" w:rsidRPr="005F16BC" w:rsidRDefault="00F3639A" w:rsidP="00F3639A">
            <w:pPr>
              <w:kinsoku w:val="0"/>
              <w:overflowPunct w:val="0"/>
              <w:autoSpaceDE w:val="0"/>
              <w:autoSpaceDN w:val="0"/>
              <w:adjustRightInd w:val="0"/>
              <w:spacing w:before="6"/>
              <w:jc w:val="left"/>
              <w:rPr>
                <w:rFonts w:ascii="Arial" w:hAnsi="Arial" w:cs="Arial"/>
                <w:szCs w:val="22"/>
              </w:rPr>
            </w:pPr>
          </w:p>
          <w:p w14:paraId="52C9A896" w14:textId="77777777" w:rsidR="00F3639A" w:rsidRPr="005F16BC" w:rsidRDefault="00F3639A" w:rsidP="00F3639A">
            <w:pPr>
              <w:kinsoku w:val="0"/>
              <w:overflowPunct w:val="0"/>
              <w:autoSpaceDE w:val="0"/>
              <w:autoSpaceDN w:val="0"/>
              <w:adjustRightInd w:val="0"/>
              <w:ind w:left="100"/>
              <w:jc w:val="left"/>
              <w:rPr>
                <w:rFonts w:ascii="Arial" w:hAnsi="Arial" w:cs="Arial"/>
                <w:szCs w:val="22"/>
              </w:rPr>
            </w:pPr>
            <w:r w:rsidRPr="005F16BC">
              <w:rPr>
                <w:rFonts w:ascii="Arial" w:hAnsi="Arial" w:cs="Arial"/>
                <w:b/>
                <w:bCs/>
                <w:w w:val="95"/>
                <w:szCs w:val="22"/>
              </w:rPr>
              <w:t xml:space="preserve">college </w:t>
            </w:r>
            <w:proofErr w:type="spellStart"/>
            <w:r w:rsidRPr="005F16BC">
              <w:rPr>
                <w:rFonts w:ascii="Arial" w:hAnsi="Arial" w:cs="Arial"/>
                <w:b/>
                <w:bCs/>
                <w:szCs w:val="22"/>
              </w:rPr>
              <w:t>ave.</w:t>
            </w:r>
            <w:proofErr w:type="spellEnd"/>
          </w:p>
        </w:tc>
      </w:tr>
      <w:tr w:rsidR="00F3639A" w:rsidRPr="005F16BC" w14:paraId="64E62F66" w14:textId="77777777" w:rsidTr="00F303A9">
        <w:trPr>
          <w:trHeight w:hRule="exact" w:val="775"/>
        </w:trPr>
        <w:tc>
          <w:tcPr>
            <w:tcW w:w="720" w:type="dxa"/>
            <w:tcBorders>
              <w:top w:val="single" w:sz="4" w:space="0" w:color="000000"/>
              <w:left w:val="single" w:sz="4" w:space="0" w:color="000000"/>
              <w:bottom w:val="single" w:sz="4" w:space="0" w:color="000000"/>
              <w:right w:val="single" w:sz="4" w:space="0" w:color="000000"/>
            </w:tcBorders>
          </w:tcPr>
          <w:p w14:paraId="722DD33C" w14:textId="77777777" w:rsidR="00F3639A" w:rsidRPr="00A45543" w:rsidRDefault="00F3639A" w:rsidP="00F3639A">
            <w:pPr>
              <w:kinsoku w:val="0"/>
              <w:overflowPunct w:val="0"/>
              <w:autoSpaceDE w:val="0"/>
              <w:autoSpaceDN w:val="0"/>
              <w:adjustRightInd w:val="0"/>
              <w:spacing w:before="10"/>
              <w:jc w:val="left"/>
              <w:rPr>
                <w:rFonts w:ascii="Arial" w:hAnsi="Arial" w:cs="Arial"/>
                <w:szCs w:val="22"/>
              </w:rPr>
            </w:pPr>
          </w:p>
          <w:p w14:paraId="630D8B5F" w14:textId="42C2D203"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szCs w:val="22"/>
              </w:rPr>
              <w:t>20</w:t>
            </w:r>
            <w:r w:rsidR="001334CB">
              <w:rPr>
                <w:rFonts w:ascii="Arial" w:hAnsi="Arial" w:cs="Arial"/>
                <w:szCs w:val="22"/>
              </w:rPr>
              <w:t>21</w:t>
            </w:r>
          </w:p>
        </w:tc>
        <w:tc>
          <w:tcPr>
            <w:tcW w:w="630" w:type="dxa"/>
            <w:tcBorders>
              <w:top w:val="single" w:sz="4" w:space="0" w:color="000000"/>
              <w:left w:val="single" w:sz="4" w:space="0" w:color="000000"/>
              <w:bottom w:val="single" w:sz="4" w:space="0" w:color="000000"/>
              <w:right w:val="single" w:sz="4" w:space="0" w:color="000000"/>
            </w:tcBorders>
          </w:tcPr>
          <w:p w14:paraId="19A8AEFB" w14:textId="77777777" w:rsidR="00F3639A" w:rsidRPr="00A45543" w:rsidRDefault="00F3639A" w:rsidP="00F3639A">
            <w:pPr>
              <w:kinsoku w:val="0"/>
              <w:overflowPunct w:val="0"/>
              <w:autoSpaceDE w:val="0"/>
              <w:autoSpaceDN w:val="0"/>
              <w:adjustRightInd w:val="0"/>
              <w:spacing w:before="10"/>
              <w:jc w:val="left"/>
              <w:rPr>
                <w:rFonts w:ascii="Arial" w:hAnsi="Arial" w:cs="Arial"/>
                <w:szCs w:val="22"/>
              </w:rPr>
            </w:pPr>
          </w:p>
          <w:p w14:paraId="774D8322" w14:textId="5D94C7AF" w:rsidR="00F3639A" w:rsidRPr="00A45543" w:rsidRDefault="00DC2172"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w w:val="99"/>
                <w:szCs w:val="22"/>
              </w:rPr>
              <w:t>F</w:t>
            </w:r>
          </w:p>
        </w:tc>
        <w:tc>
          <w:tcPr>
            <w:tcW w:w="1350" w:type="dxa"/>
            <w:tcBorders>
              <w:top w:val="single" w:sz="4" w:space="0" w:color="000000"/>
              <w:left w:val="single" w:sz="4" w:space="0" w:color="000000"/>
              <w:bottom w:val="single" w:sz="4" w:space="0" w:color="000000"/>
              <w:right w:val="single" w:sz="4" w:space="0" w:color="000000"/>
            </w:tcBorders>
          </w:tcPr>
          <w:p w14:paraId="73ACB924" w14:textId="77777777" w:rsidR="00F3639A" w:rsidRPr="005F16BC" w:rsidRDefault="00F3639A" w:rsidP="00F3639A">
            <w:pPr>
              <w:kinsoku w:val="0"/>
              <w:overflowPunct w:val="0"/>
              <w:autoSpaceDE w:val="0"/>
              <w:autoSpaceDN w:val="0"/>
              <w:adjustRightInd w:val="0"/>
              <w:spacing w:before="151"/>
              <w:ind w:left="103" w:right="153"/>
              <w:jc w:val="left"/>
              <w:rPr>
                <w:rFonts w:ascii="Arial" w:hAnsi="Arial" w:cs="Arial"/>
                <w:szCs w:val="22"/>
              </w:rPr>
            </w:pPr>
            <w:r w:rsidRPr="005F16BC">
              <w:rPr>
                <w:rFonts w:ascii="Arial" w:hAnsi="Arial" w:cs="Arial"/>
                <w:w w:val="95"/>
                <w:szCs w:val="22"/>
              </w:rPr>
              <w:t>XXXX 2000</w:t>
            </w:r>
          </w:p>
        </w:tc>
        <w:tc>
          <w:tcPr>
            <w:tcW w:w="1530" w:type="dxa"/>
            <w:tcBorders>
              <w:top w:val="single" w:sz="4" w:space="0" w:color="000000"/>
              <w:left w:val="single" w:sz="4" w:space="0" w:color="000000"/>
              <w:bottom w:val="single" w:sz="4" w:space="0" w:color="000000"/>
              <w:right w:val="single" w:sz="4" w:space="0" w:color="000000"/>
            </w:tcBorders>
          </w:tcPr>
          <w:p w14:paraId="44479BC7" w14:textId="77777777" w:rsidR="00F3639A" w:rsidRPr="005F16BC" w:rsidRDefault="00F3639A" w:rsidP="00F3639A">
            <w:pPr>
              <w:kinsoku w:val="0"/>
              <w:overflowPunct w:val="0"/>
              <w:autoSpaceDE w:val="0"/>
              <w:autoSpaceDN w:val="0"/>
              <w:adjustRightInd w:val="0"/>
              <w:spacing w:before="35"/>
              <w:ind w:left="103" w:right="252"/>
              <w:jc w:val="left"/>
              <w:rPr>
                <w:rFonts w:ascii="Arial" w:hAnsi="Arial" w:cs="Arial"/>
                <w:szCs w:val="22"/>
              </w:rPr>
            </w:pPr>
            <w:r w:rsidRPr="005F16BC">
              <w:rPr>
                <w:rFonts w:ascii="Arial" w:hAnsi="Arial" w:cs="Arial"/>
                <w:szCs w:val="22"/>
              </w:rPr>
              <w:t>Introduction to Life</w:t>
            </w:r>
          </w:p>
        </w:tc>
        <w:tc>
          <w:tcPr>
            <w:tcW w:w="1170" w:type="dxa"/>
            <w:tcBorders>
              <w:top w:val="single" w:sz="4" w:space="0" w:color="000000"/>
              <w:left w:val="single" w:sz="4" w:space="0" w:color="000000"/>
              <w:bottom w:val="single" w:sz="4" w:space="0" w:color="000000"/>
              <w:right w:val="single" w:sz="4" w:space="0" w:color="000000"/>
            </w:tcBorders>
          </w:tcPr>
          <w:p w14:paraId="0A300B52"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702EFD16" w14:textId="77777777" w:rsidR="00F3639A" w:rsidRPr="005F16BC" w:rsidRDefault="00F3639A" w:rsidP="00F3639A">
            <w:pPr>
              <w:kinsoku w:val="0"/>
              <w:overflowPunct w:val="0"/>
              <w:autoSpaceDE w:val="0"/>
              <w:autoSpaceDN w:val="0"/>
              <w:adjustRightInd w:val="0"/>
              <w:ind w:left="82" w:right="84"/>
              <w:jc w:val="center"/>
              <w:rPr>
                <w:rFonts w:ascii="Arial" w:hAnsi="Arial" w:cs="Arial"/>
                <w:szCs w:val="22"/>
              </w:rPr>
            </w:pPr>
            <w:r w:rsidRPr="005F16BC">
              <w:rPr>
                <w:rFonts w:ascii="Arial" w:hAnsi="Arial" w:cs="Arial"/>
                <w:szCs w:val="22"/>
              </w:rPr>
              <w:t>42</w:t>
            </w:r>
          </w:p>
        </w:tc>
        <w:tc>
          <w:tcPr>
            <w:tcW w:w="1170" w:type="dxa"/>
            <w:tcBorders>
              <w:top w:val="single" w:sz="4" w:space="0" w:color="000000"/>
              <w:left w:val="single" w:sz="4" w:space="0" w:color="000000"/>
              <w:bottom w:val="single" w:sz="4" w:space="0" w:color="000000"/>
              <w:right w:val="single" w:sz="4" w:space="0" w:color="000000"/>
            </w:tcBorders>
          </w:tcPr>
          <w:p w14:paraId="55B02CF4"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62B95F23"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29</w:t>
            </w:r>
          </w:p>
        </w:tc>
        <w:tc>
          <w:tcPr>
            <w:tcW w:w="1260" w:type="dxa"/>
            <w:tcBorders>
              <w:top w:val="single" w:sz="4" w:space="0" w:color="000000"/>
              <w:left w:val="single" w:sz="4" w:space="0" w:color="000000"/>
              <w:bottom w:val="single" w:sz="4" w:space="0" w:color="000000"/>
              <w:right w:val="single" w:sz="4" w:space="0" w:color="000000"/>
            </w:tcBorders>
          </w:tcPr>
          <w:p w14:paraId="7C839B07"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5FDF4929" w14:textId="77777777" w:rsidR="00F3639A" w:rsidRPr="005F16BC" w:rsidRDefault="00F3639A" w:rsidP="00F3639A">
            <w:pPr>
              <w:kinsoku w:val="0"/>
              <w:overflowPunct w:val="0"/>
              <w:autoSpaceDE w:val="0"/>
              <w:autoSpaceDN w:val="0"/>
              <w:adjustRightInd w:val="0"/>
              <w:ind w:left="335"/>
              <w:jc w:val="left"/>
              <w:rPr>
                <w:rFonts w:ascii="Arial" w:hAnsi="Arial" w:cs="Arial"/>
                <w:szCs w:val="22"/>
              </w:rPr>
            </w:pPr>
            <w:r w:rsidRPr="005F16BC">
              <w:rPr>
                <w:rFonts w:ascii="Arial" w:hAnsi="Arial" w:cs="Arial"/>
                <w:szCs w:val="22"/>
              </w:rPr>
              <w:t>5.56 / 6</w:t>
            </w:r>
          </w:p>
        </w:tc>
        <w:tc>
          <w:tcPr>
            <w:tcW w:w="990" w:type="dxa"/>
            <w:tcBorders>
              <w:top w:val="single" w:sz="4" w:space="0" w:color="000000"/>
              <w:left w:val="single" w:sz="4" w:space="0" w:color="000000"/>
              <w:bottom w:val="single" w:sz="4" w:space="0" w:color="000000"/>
              <w:right w:val="single" w:sz="4" w:space="0" w:color="000000"/>
            </w:tcBorders>
          </w:tcPr>
          <w:p w14:paraId="1406A036"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5D3CE3D3" w14:textId="77777777" w:rsidR="00F3639A" w:rsidRPr="005F16BC" w:rsidRDefault="00F3639A" w:rsidP="00F3639A">
            <w:pPr>
              <w:kinsoku w:val="0"/>
              <w:overflowPunct w:val="0"/>
              <w:autoSpaceDE w:val="0"/>
              <w:autoSpaceDN w:val="0"/>
              <w:adjustRightInd w:val="0"/>
              <w:ind w:left="226" w:right="233"/>
              <w:jc w:val="center"/>
              <w:rPr>
                <w:rFonts w:ascii="Arial" w:hAnsi="Arial" w:cs="Arial"/>
                <w:szCs w:val="22"/>
              </w:rPr>
            </w:pPr>
            <w:r w:rsidRPr="005F16BC">
              <w:rPr>
                <w:rFonts w:ascii="Arial" w:hAnsi="Arial" w:cs="Arial"/>
                <w:szCs w:val="22"/>
              </w:rPr>
              <w:t>5 / 6</w:t>
            </w:r>
          </w:p>
        </w:tc>
        <w:tc>
          <w:tcPr>
            <w:tcW w:w="990" w:type="dxa"/>
            <w:tcBorders>
              <w:top w:val="single" w:sz="4" w:space="0" w:color="000000"/>
              <w:left w:val="single" w:sz="4" w:space="0" w:color="000000"/>
              <w:bottom w:val="single" w:sz="4" w:space="0" w:color="000000"/>
              <w:right w:val="single" w:sz="4" w:space="0" w:color="000000"/>
            </w:tcBorders>
          </w:tcPr>
          <w:p w14:paraId="03FCF5F0" w14:textId="77777777" w:rsidR="00F3639A" w:rsidRPr="005F16BC" w:rsidRDefault="00F3639A" w:rsidP="00F3639A">
            <w:pPr>
              <w:kinsoku w:val="0"/>
              <w:overflowPunct w:val="0"/>
              <w:autoSpaceDE w:val="0"/>
              <w:autoSpaceDN w:val="0"/>
              <w:adjustRightInd w:val="0"/>
              <w:spacing w:before="11"/>
              <w:jc w:val="left"/>
              <w:rPr>
                <w:rFonts w:ascii="Arial" w:hAnsi="Arial" w:cs="Arial"/>
                <w:szCs w:val="22"/>
              </w:rPr>
            </w:pPr>
          </w:p>
          <w:p w14:paraId="1A73BB53" w14:textId="77777777" w:rsidR="00F3639A" w:rsidRPr="005F16BC" w:rsidRDefault="00F3639A" w:rsidP="00F3639A">
            <w:pPr>
              <w:kinsoku w:val="0"/>
              <w:overflowPunct w:val="0"/>
              <w:autoSpaceDE w:val="0"/>
              <w:autoSpaceDN w:val="0"/>
              <w:adjustRightInd w:val="0"/>
              <w:ind w:left="150"/>
              <w:jc w:val="left"/>
              <w:rPr>
                <w:rFonts w:ascii="Arial" w:hAnsi="Arial" w:cs="Arial"/>
                <w:szCs w:val="22"/>
              </w:rPr>
            </w:pPr>
            <w:r w:rsidRPr="005F16BC">
              <w:rPr>
                <w:rFonts w:ascii="Arial" w:hAnsi="Arial" w:cs="Arial"/>
                <w:szCs w:val="22"/>
              </w:rPr>
              <w:t>5.22 / 6</w:t>
            </w:r>
          </w:p>
        </w:tc>
      </w:tr>
      <w:tr w:rsidR="00F3639A" w:rsidRPr="005F16BC" w14:paraId="58CE9E0A" w14:textId="77777777" w:rsidTr="00F303A9">
        <w:trPr>
          <w:trHeight w:hRule="exact" w:val="1030"/>
        </w:trPr>
        <w:tc>
          <w:tcPr>
            <w:tcW w:w="720" w:type="dxa"/>
            <w:tcBorders>
              <w:top w:val="single" w:sz="4" w:space="0" w:color="000000"/>
              <w:left w:val="single" w:sz="4" w:space="0" w:color="000000"/>
              <w:bottom w:val="single" w:sz="4" w:space="0" w:color="000000"/>
              <w:right w:val="single" w:sz="4" w:space="0" w:color="000000"/>
            </w:tcBorders>
          </w:tcPr>
          <w:p w14:paraId="6DB54A7F" w14:textId="77777777" w:rsidR="00F3639A" w:rsidRPr="00A45543" w:rsidRDefault="00F3639A" w:rsidP="00F3639A">
            <w:pPr>
              <w:kinsoku w:val="0"/>
              <w:overflowPunct w:val="0"/>
              <w:autoSpaceDE w:val="0"/>
              <w:autoSpaceDN w:val="0"/>
              <w:adjustRightInd w:val="0"/>
              <w:spacing w:before="4"/>
              <w:jc w:val="left"/>
              <w:rPr>
                <w:rFonts w:ascii="Arial" w:hAnsi="Arial" w:cs="Arial"/>
                <w:szCs w:val="22"/>
              </w:rPr>
            </w:pPr>
          </w:p>
          <w:p w14:paraId="5EF7E04C" w14:textId="5662193A"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szCs w:val="22"/>
              </w:rPr>
              <w:t>20</w:t>
            </w:r>
            <w:r w:rsidR="00DC2172" w:rsidRPr="00A45543">
              <w:rPr>
                <w:rFonts w:ascii="Arial" w:hAnsi="Arial" w:cs="Arial"/>
                <w:szCs w:val="22"/>
              </w:rPr>
              <w:t>2</w:t>
            </w:r>
            <w:r w:rsidR="001334CB">
              <w:rPr>
                <w:rFonts w:ascii="Arial" w:hAnsi="Arial" w:cs="Arial"/>
                <w:szCs w:val="22"/>
              </w:rPr>
              <w:t>2</w:t>
            </w:r>
          </w:p>
        </w:tc>
        <w:tc>
          <w:tcPr>
            <w:tcW w:w="630" w:type="dxa"/>
            <w:tcBorders>
              <w:top w:val="single" w:sz="4" w:space="0" w:color="000000"/>
              <w:left w:val="single" w:sz="4" w:space="0" w:color="000000"/>
              <w:bottom w:val="single" w:sz="4" w:space="0" w:color="000000"/>
              <w:right w:val="single" w:sz="4" w:space="0" w:color="000000"/>
            </w:tcBorders>
          </w:tcPr>
          <w:p w14:paraId="6664AEAE" w14:textId="77777777" w:rsidR="00F3639A" w:rsidRPr="00A45543" w:rsidRDefault="00F3639A" w:rsidP="00F3639A">
            <w:pPr>
              <w:kinsoku w:val="0"/>
              <w:overflowPunct w:val="0"/>
              <w:autoSpaceDE w:val="0"/>
              <w:autoSpaceDN w:val="0"/>
              <w:adjustRightInd w:val="0"/>
              <w:spacing w:before="4"/>
              <w:jc w:val="left"/>
              <w:rPr>
                <w:rFonts w:ascii="Arial" w:hAnsi="Arial" w:cs="Arial"/>
                <w:szCs w:val="22"/>
              </w:rPr>
            </w:pPr>
          </w:p>
          <w:p w14:paraId="3F8E38B4" w14:textId="77777777"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w w:val="99"/>
                <w:szCs w:val="22"/>
              </w:rPr>
              <w:t>S</w:t>
            </w:r>
          </w:p>
        </w:tc>
        <w:tc>
          <w:tcPr>
            <w:tcW w:w="1350" w:type="dxa"/>
            <w:tcBorders>
              <w:top w:val="single" w:sz="4" w:space="0" w:color="000000"/>
              <w:left w:val="single" w:sz="4" w:space="0" w:color="000000"/>
              <w:bottom w:val="single" w:sz="4" w:space="0" w:color="000000"/>
              <w:right w:val="single" w:sz="4" w:space="0" w:color="000000"/>
            </w:tcBorders>
          </w:tcPr>
          <w:p w14:paraId="4E223605" w14:textId="77777777" w:rsidR="00F3639A" w:rsidRPr="005F16BC" w:rsidRDefault="00F3639A" w:rsidP="00F3639A">
            <w:pPr>
              <w:kinsoku w:val="0"/>
              <w:overflowPunct w:val="0"/>
              <w:autoSpaceDE w:val="0"/>
              <w:autoSpaceDN w:val="0"/>
              <w:adjustRightInd w:val="0"/>
              <w:spacing w:before="10"/>
              <w:jc w:val="left"/>
              <w:rPr>
                <w:rFonts w:ascii="Arial" w:hAnsi="Arial" w:cs="Arial"/>
                <w:szCs w:val="22"/>
              </w:rPr>
            </w:pPr>
          </w:p>
          <w:p w14:paraId="117F357C" w14:textId="77777777" w:rsidR="00F3639A" w:rsidRPr="005F16BC" w:rsidRDefault="00F3639A" w:rsidP="00F3639A">
            <w:pPr>
              <w:kinsoku w:val="0"/>
              <w:overflowPunct w:val="0"/>
              <w:autoSpaceDE w:val="0"/>
              <w:autoSpaceDN w:val="0"/>
              <w:adjustRightInd w:val="0"/>
              <w:ind w:left="103" w:right="153"/>
              <w:jc w:val="left"/>
              <w:rPr>
                <w:rFonts w:ascii="Arial" w:hAnsi="Arial" w:cs="Arial"/>
                <w:w w:val="95"/>
                <w:szCs w:val="22"/>
              </w:rPr>
            </w:pPr>
            <w:r w:rsidRPr="005F16BC">
              <w:rPr>
                <w:rFonts w:ascii="Arial" w:hAnsi="Arial" w:cs="Arial"/>
                <w:w w:val="95"/>
                <w:szCs w:val="22"/>
              </w:rPr>
              <w:t>XXXX</w:t>
            </w:r>
          </w:p>
          <w:p w14:paraId="58339D74" w14:textId="77777777" w:rsidR="00F3639A" w:rsidRPr="005F16BC" w:rsidRDefault="00F3639A" w:rsidP="00F3639A">
            <w:pPr>
              <w:kinsoku w:val="0"/>
              <w:overflowPunct w:val="0"/>
              <w:autoSpaceDE w:val="0"/>
              <w:autoSpaceDN w:val="0"/>
              <w:adjustRightInd w:val="0"/>
              <w:ind w:left="103" w:right="153"/>
              <w:jc w:val="left"/>
              <w:rPr>
                <w:rFonts w:ascii="Arial" w:hAnsi="Arial" w:cs="Arial"/>
                <w:szCs w:val="22"/>
              </w:rPr>
            </w:pPr>
            <w:r w:rsidRPr="005F16BC">
              <w:rPr>
                <w:rFonts w:ascii="Arial" w:hAnsi="Arial" w:cs="Arial"/>
                <w:w w:val="95"/>
                <w:szCs w:val="22"/>
              </w:rPr>
              <w:t>5000</w:t>
            </w:r>
          </w:p>
        </w:tc>
        <w:tc>
          <w:tcPr>
            <w:tcW w:w="1530" w:type="dxa"/>
            <w:tcBorders>
              <w:top w:val="single" w:sz="4" w:space="0" w:color="000000"/>
              <w:left w:val="single" w:sz="4" w:space="0" w:color="000000"/>
              <w:bottom w:val="single" w:sz="4" w:space="0" w:color="000000"/>
              <w:right w:val="single" w:sz="4" w:space="0" w:color="000000"/>
            </w:tcBorders>
          </w:tcPr>
          <w:p w14:paraId="4F2C48F3" w14:textId="77777777" w:rsidR="00F3639A" w:rsidRPr="005F16BC" w:rsidRDefault="00F3639A" w:rsidP="00F3639A">
            <w:pPr>
              <w:kinsoku w:val="0"/>
              <w:overflowPunct w:val="0"/>
              <w:autoSpaceDE w:val="0"/>
              <w:autoSpaceDN w:val="0"/>
              <w:adjustRightInd w:val="0"/>
              <w:spacing w:before="47"/>
              <w:ind w:left="103" w:right="252"/>
              <w:jc w:val="left"/>
              <w:rPr>
                <w:rFonts w:ascii="Arial" w:hAnsi="Arial" w:cs="Arial"/>
                <w:szCs w:val="22"/>
              </w:rPr>
            </w:pPr>
            <w:r w:rsidRPr="005F16BC">
              <w:rPr>
                <w:rFonts w:ascii="Arial" w:hAnsi="Arial" w:cs="Arial"/>
                <w:szCs w:val="22"/>
              </w:rPr>
              <w:t>Advanced Topics in Life</w:t>
            </w:r>
          </w:p>
        </w:tc>
        <w:tc>
          <w:tcPr>
            <w:tcW w:w="1170" w:type="dxa"/>
            <w:tcBorders>
              <w:top w:val="single" w:sz="4" w:space="0" w:color="000000"/>
              <w:left w:val="single" w:sz="4" w:space="0" w:color="000000"/>
              <w:bottom w:val="single" w:sz="4" w:space="0" w:color="000000"/>
              <w:right w:val="single" w:sz="4" w:space="0" w:color="000000"/>
            </w:tcBorders>
          </w:tcPr>
          <w:p w14:paraId="70F77C00"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615CF127"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10</w:t>
            </w:r>
          </w:p>
        </w:tc>
        <w:tc>
          <w:tcPr>
            <w:tcW w:w="1170" w:type="dxa"/>
            <w:tcBorders>
              <w:top w:val="single" w:sz="4" w:space="0" w:color="000000"/>
              <w:left w:val="single" w:sz="4" w:space="0" w:color="000000"/>
              <w:bottom w:val="single" w:sz="4" w:space="0" w:color="000000"/>
              <w:right w:val="single" w:sz="4" w:space="0" w:color="000000"/>
            </w:tcBorders>
          </w:tcPr>
          <w:p w14:paraId="459C4766"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176BF2EB"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8</w:t>
            </w:r>
          </w:p>
        </w:tc>
        <w:tc>
          <w:tcPr>
            <w:tcW w:w="1260" w:type="dxa"/>
            <w:tcBorders>
              <w:top w:val="single" w:sz="4" w:space="0" w:color="000000"/>
              <w:left w:val="single" w:sz="4" w:space="0" w:color="000000"/>
              <w:bottom w:val="single" w:sz="4" w:space="0" w:color="000000"/>
              <w:right w:val="single" w:sz="4" w:space="0" w:color="000000"/>
            </w:tcBorders>
          </w:tcPr>
          <w:p w14:paraId="2352D333"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3B7D1D5A" w14:textId="77777777" w:rsidR="00F3639A" w:rsidRPr="005F16BC" w:rsidRDefault="00F3639A" w:rsidP="00F3639A">
            <w:pPr>
              <w:kinsoku w:val="0"/>
              <w:overflowPunct w:val="0"/>
              <w:autoSpaceDE w:val="0"/>
              <w:autoSpaceDN w:val="0"/>
              <w:adjustRightInd w:val="0"/>
              <w:ind w:left="335"/>
              <w:jc w:val="left"/>
              <w:rPr>
                <w:rFonts w:ascii="Arial" w:hAnsi="Arial" w:cs="Arial"/>
                <w:szCs w:val="22"/>
              </w:rPr>
            </w:pPr>
            <w:r w:rsidRPr="005F16BC">
              <w:rPr>
                <w:rFonts w:ascii="Arial" w:hAnsi="Arial" w:cs="Arial"/>
                <w:szCs w:val="22"/>
              </w:rPr>
              <w:t>5.8 / 6</w:t>
            </w:r>
          </w:p>
        </w:tc>
        <w:tc>
          <w:tcPr>
            <w:tcW w:w="990" w:type="dxa"/>
            <w:tcBorders>
              <w:top w:val="single" w:sz="4" w:space="0" w:color="000000"/>
              <w:left w:val="single" w:sz="4" w:space="0" w:color="000000"/>
              <w:bottom w:val="single" w:sz="4" w:space="0" w:color="000000"/>
              <w:right w:val="single" w:sz="4" w:space="0" w:color="000000"/>
            </w:tcBorders>
          </w:tcPr>
          <w:p w14:paraId="49DBC6A8"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0F610761" w14:textId="77777777" w:rsidR="00F3639A" w:rsidRPr="005F16BC" w:rsidRDefault="00F3639A" w:rsidP="00F3639A">
            <w:pPr>
              <w:kinsoku w:val="0"/>
              <w:overflowPunct w:val="0"/>
              <w:autoSpaceDE w:val="0"/>
              <w:autoSpaceDN w:val="0"/>
              <w:adjustRightInd w:val="0"/>
              <w:ind w:left="226" w:right="233"/>
              <w:jc w:val="center"/>
              <w:rPr>
                <w:rFonts w:ascii="Arial" w:hAnsi="Arial" w:cs="Arial"/>
                <w:szCs w:val="22"/>
              </w:rPr>
            </w:pPr>
            <w:r w:rsidRPr="005F16BC">
              <w:rPr>
                <w:rFonts w:ascii="Arial" w:hAnsi="Arial" w:cs="Arial"/>
                <w:szCs w:val="22"/>
              </w:rPr>
              <w:t>5 / 6</w:t>
            </w:r>
          </w:p>
        </w:tc>
        <w:tc>
          <w:tcPr>
            <w:tcW w:w="990" w:type="dxa"/>
            <w:tcBorders>
              <w:top w:val="single" w:sz="4" w:space="0" w:color="000000"/>
              <w:left w:val="single" w:sz="4" w:space="0" w:color="000000"/>
              <w:bottom w:val="single" w:sz="4" w:space="0" w:color="000000"/>
              <w:right w:val="single" w:sz="4" w:space="0" w:color="000000"/>
            </w:tcBorders>
          </w:tcPr>
          <w:p w14:paraId="1864E0BE" w14:textId="77777777" w:rsidR="00F3639A" w:rsidRPr="005F16BC" w:rsidRDefault="00F3639A" w:rsidP="00F3639A">
            <w:pPr>
              <w:kinsoku w:val="0"/>
              <w:overflowPunct w:val="0"/>
              <w:autoSpaceDE w:val="0"/>
              <w:autoSpaceDN w:val="0"/>
              <w:adjustRightInd w:val="0"/>
              <w:spacing w:before="4"/>
              <w:jc w:val="left"/>
              <w:rPr>
                <w:rFonts w:ascii="Arial" w:hAnsi="Arial" w:cs="Arial"/>
                <w:szCs w:val="22"/>
              </w:rPr>
            </w:pPr>
          </w:p>
          <w:p w14:paraId="710E9DF4" w14:textId="77777777" w:rsidR="00F3639A" w:rsidRPr="005F16BC" w:rsidRDefault="00F3639A" w:rsidP="00F3639A">
            <w:pPr>
              <w:kinsoku w:val="0"/>
              <w:overflowPunct w:val="0"/>
              <w:autoSpaceDE w:val="0"/>
              <w:autoSpaceDN w:val="0"/>
              <w:adjustRightInd w:val="0"/>
              <w:ind w:left="150"/>
              <w:jc w:val="left"/>
              <w:rPr>
                <w:rFonts w:ascii="Arial" w:hAnsi="Arial" w:cs="Arial"/>
                <w:szCs w:val="22"/>
              </w:rPr>
            </w:pPr>
            <w:r w:rsidRPr="005F16BC">
              <w:rPr>
                <w:rFonts w:ascii="Arial" w:hAnsi="Arial" w:cs="Arial"/>
                <w:szCs w:val="22"/>
              </w:rPr>
              <w:t>5.4 / 6</w:t>
            </w:r>
          </w:p>
        </w:tc>
      </w:tr>
      <w:tr w:rsidR="00F3639A" w:rsidRPr="005F16BC" w14:paraId="4B061B24" w14:textId="77777777" w:rsidTr="00F303A9">
        <w:trPr>
          <w:trHeight w:hRule="exact" w:val="685"/>
        </w:trPr>
        <w:tc>
          <w:tcPr>
            <w:tcW w:w="720" w:type="dxa"/>
            <w:tcBorders>
              <w:top w:val="single" w:sz="4" w:space="0" w:color="000000"/>
              <w:left w:val="single" w:sz="4" w:space="0" w:color="000000"/>
              <w:bottom w:val="single" w:sz="4" w:space="0" w:color="000000"/>
              <w:right w:val="single" w:sz="4" w:space="0" w:color="000000"/>
            </w:tcBorders>
          </w:tcPr>
          <w:p w14:paraId="0991BDFA" w14:textId="0C554FAC" w:rsidR="00F3639A" w:rsidRPr="00A45543" w:rsidRDefault="00F3639A" w:rsidP="00F3639A">
            <w:pPr>
              <w:kinsoku w:val="0"/>
              <w:overflowPunct w:val="0"/>
              <w:autoSpaceDE w:val="0"/>
              <w:autoSpaceDN w:val="0"/>
              <w:adjustRightInd w:val="0"/>
              <w:spacing w:before="136"/>
              <w:ind w:left="103"/>
              <w:jc w:val="left"/>
              <w:rPr>
                <w:rFonts w:ascii="Arial" w:hAnsi="Arial" w:cs="Arial"/>
                <w:szCs w:val="22"/>
              </w:rPr>
            </w:pPr>
            <w:r w:rsidRPr="00A45543">
              <w:rPr>
                <w:rFonts w:ascii="Arial" w:hAnsi="Arial" w:cs="Arial"/>
                <w:szCs w:val="22"/>
              </w:rPr>
              <w:t>20</w:t>
            </w:r>
            <w:r w:rsidR="00DC2172" w:rsidRPr="00A45543">
              <w:rPr>
                <w:rFonts w:ascii="Arial" w:hAnsi="Arial" w:cs="Arial"/>
                <w:szCs w:val="22"/>
              </w:rPr>
              <w:t>2</w:t>
            </w:r>
            <w:r w:rsidR="001334CB">
              <w:rPr>
                <w:rFonts w:ascii="Arial" w:hAnsi="Arial" w:cs="Arial"/>
                <w:szCs w:val="22"/>
              </w:rPr>
              <w:t>2</w:t>
            </w:r>
          </w:p>
        </w:tc>
        <w:tc>
          <w:tcPr>
            <w:tcW w:w="630" w:type="dxa"/>
            <w:tcBorders>
              <w:top w:val="single" w:sz="4" w:space="0" w:color="000000"/>
              <w:left w:val="single" w:sz="4" w:space="0" w:color="000000"/>
              <w:bottom w:val="single" w:sz="4" w:space="0" w:color="000000"/>
              <w:right w:val="single" w:sz="4" w:space="0" w:color="000000"/>
            </w:tcBorders>
          </w:tcPr>
          <w:p w14:paraId="3731D937" w14:textId="0FDA55CC" w:rsidR="00F3639A" w:rsidRPr="00A45543" w:rsidRDefault="00DC2172" w:rsidP="00F3639A">
            <w:pPr>
              <w:kinsoku w:val="0"/>
              <w:overflowPunct w:val="0"/>
              <w:autoSpaceDE w:val="0"/>
              <w:autoSpaceDN w:val="0"/>
              <w:adjustRightInd w:val="0"/>
              <w:spacing w:before="136"/>
              <w:ind w:left="103"/>
              <w:jc w:val="left"/>
              <w:rPr>
                <w:rFonts w:ascii="Arial" w:hAnsi="Arial" w:cs="Arial"/>
                <w:szCs w:val="22"/>
              </w:rPr>
            </w:pPr>
            <w:r w:rsidRPr="00A45543">
              <w:rPr>
                <w:rFonts w:ascii="Arial" w:hAnsi="Arial" w:cs="Arial"/>
                <w:w w:val="99"/>
                <w:szCs w:val="22"/>
              </w:rPr>
              <w:t>S</w:t>
            </w:r>
          </w:p>
        </w:tc>
        <w:tc>
          <w:tcPr>
            <w:tcW w:w="1350" w:type="dxa"/>
            <w:tcBorders>
              <w:top w:val="single" w:sz="4" w:space="0" w:color="000000"/>
              <w:left w:val="single" w:sz="4" w:space="0" w:color="000000"/>
              <w:bottom w:val="single" w:sz="4" w:space="0" w:color="000000"/>
              <w:right w:val="single" w:sz="4" w:space="0" w:color="000000"/>
            </w:tcBorders>
          </w:tcPr>
          <w:p w14:paraId="0E66F211" w14:textId="77777777" w:rsidR="00F3639A" w:rsidRPr="005F16BC" w:rsidRDefault="00F3639A" w:rsidP="00F3639A">
            <w:pPr>
              <w:kinsoku w:val="0"/>
              <w:overflowPunct w:val="0"/>
              <w:autoSpaceDE w:val="0"/>
              <w:autoSpaceDN w:val="0"/>
              <w:adjustRightInd w:val="0"/>
              <w:spacing w:before="23"/>
              <w:ind w:left="103" w:right="153"/>
              <w:jc w:val="left"/>
              <w:rPr>
                <w:rFonts w:ascii="Arial" w:hAnsi="Arial" w:cs="Arial"/>
                <w:szCs w:val="22"/>
              </w:rPr>
            </w:pPr>
            <w:r w:rsidRPr="005F16BC">
              <w:rPr>
                <w:rFonts w:ascii="Arial" w:hAnsi="Arial" w:cs="Arial"/>
                <w:w w:val="95"/>
                <w:szCs w:val="22"/>
              </w:rPr>
              <w:t xml:space="preserve">XXXX </w:t>
            </w:r>
            <w:r w:rsidRPr="005F16BC">
              <w:rPr>
                <w:rFonts w:ascii="Arial" w:hAnsi="Arial" w:cs="Arial"/>
                <w:szCs w:val="22"/>
              </w:rPr>
              <w:t>4000</w:t>
            </w:r>
          </w:p>
        </w:tc>
        <w:tc>
          <w:tcPr>
            <w:tcW w:w="1530" w:type="dxa"/>
            <w:tcBorders>
              <w:top w:val="single" w:sz="4" w:space="0" w:color="000000"/>
              <w:left w:val="single" w:sz="4" w:space="0" w:color="000000"/>
              <w:bottom w:val="single" w:sz="4" w:space="0" w:color="000000"/>
              <w:right w:val="single" w:sz="4" w:space="0" w:color="000000"/>
            </w:tcBorders>
          </w:tcPr>
          <w:p w14:paraId="1E613CE9" w14:textId="77777777" w:rsidR="00F3639A" w:rsidRPr="005F16BC" w:rsidRDefault="00F3639A" w:rsidP="00F3639A">
            <w:pPr>
              <w:kinsoku w:val="0"/>
              <w:overflowPunct w:val="0"/>
              <w:autoSpaceDE w:val="0"/>
              <w:autoSpaceDN w:val="0"/>
              <w:adjustRightInd w:val="0"/>
              <w:spacing w:before="23"/>
              <w:ind w:left="103" w:right="252"/>
              <w:jc w:val="left"/>
              <w:rPr>
                <w:rFonts w:ascii="Arial" w:hAnsi="Arial" w:cs="Arial"/>
                <w:szCs w:val="22"/>
              </w:rPr>
            </w:pPr>
            <w:r w:rsidRPr="005F16BC">
              <w:rPr>
                <w:rFonts w:ascii="Arial" w:hAnsi="Arial" w:cs="Arial"/>
                <w:szCs w:val="22"/>
              </w:rPr>
              <w:t>Philosophy of Life</w:t>
            </w:r>
          </w:p>
        </w:tc>
        <w:tc>
          <w:tcPr>
            <w:tcW w:w="1170" w:type="dxa"/>
            <w:tcBorders>
              <w:top w:val="single" w:sz="4" w:space="0" w:color="000000"/>
              <w:left w:val="single" w:sz="4" w:space="0" w:color="000000"/>
              <w:bottom w:val="single" w:sz="4" w:space="0" w:color="000000"/>
              <w:right w:val="single" w:sz="4" w:space="0" w:color="000000"/>
            </w:tcBorders>
          </w:tcPr>
          <w:p w14:paraId="136A7C1B" w14:textId="77777777" w:rsidR="00F3639A" w:rsidRPr="005F16BC" w:rsidRDefault="00F3639A" w:rsidP="00F3639A">
            <w:pPr>
              <w:kinsoku w:val="0"/>
              <w:overflowPunct w:val="0"/>
              <w:autoSpaceDE w:val="0"/>
              <w:autoSpaceDN w:val="0"/>
              <w:adjustRightInd w:val="0"/>
              <w:spacing w:before="136"/>
              <w:jc w:val="center"/>
              <w:rPr>
                <w:rFonts w:ascii="Arial" w:hAnsi="Arial" w:cs="Arial"/>
                <w:szCs w:val="22"/>
              </w:rPr>
            </w:pPr>
            <w:r w:rsidRPr="005F16BC">
              <w:rPr>
                <w:rFonts w:ascii="Arial" w:hAnsi="Arial" w:cs="Arial"/>
                <w:w w:val="99"/>
                <w:szCs w:val="22"/>
              </w:rPr>
              <w:t>22</w:t>
            </w:r>
          </w:p>
        </w:tc>
        <w:tc>
          <w:tcPr>
            <w:tcW w:w="1170" w:type="dxa"/>
            <w:tcBorders>
              <w:top w:val="single" w:sz="4" w:space="0" w:color="000000"/>
              <w:left w:val="single" w:sz="4" w:space="0" w:color="000000"/>
              <w:bottom w:val="single" w:sz="4" w:space="0" w:color="000000"/>
              <w:right w:val="single" w:sz="4" w:space="0" w:color="000000"/>
            </w:tcBorders>
          </w:tcPr>
          <w:p w14:paraId="7727D9E4" w14:textId="77777777" w:rsidR="00F3639A" w:rsidRPr="005F16BC" w:rsidRDefault="00F3639A" w:rsidP="00F3639A">
            <w:pPr>
              <w:kinsoku w:val="0"/>
              <w:overflowPunct w:val="0"/>
              <w:autoSpaceDE w:val="0"/>
              <w:autoSpaceDN w:val="0"/>
              <w:adjustRightInd w:val="0"/>
              <w:spacing w:before="136"/>
              <w:jc w:val="center"/>
              <w:rPr>
                <w:rFonts w:ascii="Arial" w:hAnsi="Arial" w:cs="Arial"/>
                <w:szCs w:val="22"/>
              </w:rPr>
            </w:pPr>
            <w:r w:rsidRPr="005F16BC">
              <w:rPr>
                <w:rFonts w:ascii="Arial" w:hAnsi="Arial" w:cs="Arial"/>
                <w:w w:val="99"/>
                <w:szCs w:val="22"/>
              </w:rPr>
              <w:t>18</w:t>
            </w:r>
          </w:p>
        </w:tc>
        <w:tc>
          <w:tcPr>
            <w:tcW w:w="1260" w:type="dxa"/>
            <w:tcBorders>
              <w:top w:val="single" w:sz="4" w:space="0" w:color="000000"/>
              <w:left w:val="single" w:sz="4" w:space="0" w:color="000000"/>
              <w:bottom w:val="single" w:sz="4" w:space="0" w:color="000000"/>
              <w:right w:val="single" w:sz="4" w:space="0" w:color="000000"/>
            </w:tcBorders>
          </w:tcPr>
          <w:p w14:paraId="4EDF07F9" w14:textId="77777777" w:rsidR="00F3639A" w:rsidRPr="005F16BC" w:rsidRDefault="00F3639A" w:rsidP="00F3639A">
            <w:pPr>
              <w:kinsoku w:val="0"/>
              <w:overflowPunct w:val="0"/>
              <w:autoSpaceDE w:val="0"/>
              <w:autoSpaceDN w:val="0"/>
              <w:adjustRightInd w:val="0"/>
              <w:spacing w:before="136"/>
              <w:ind w:left="371" w:right="373"/>
              <w:jc w:val="center"/>
              <w:rPr>
                <w:rFonts w:ascii="Arial" w:hAnsi="Arial" w:cs="Arial"/>
                <w:szCs w:val="22"/>
              </w:rPr>
            </w:pPr>
            <w:r w:rsidRPr="005F16BC">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5D41B6F1" w14:textId="77777777" w:rsidR="00F3639A" w:rsidRPr="005F16BC" w:rsidRDefault="00F3639A" w:rsidP="00F3639A">
            <w:pPr>
              <w:kinsoku w:val="0"/>
              <w:overflowPunct w:val="0"/>
              <w:autoSpaceDE w:val="0"/>
              <w:autoSpaceDN w:val="0"/>
              <w:adjustRightInd w:val="0"/>
              <w:spacing w:before="136"/>
              <w:ind w:left="108"/>
              <w:jc w:val="left"/>
              <w:rPr>
                <w:rFonts w:ascii="Arial" w:hAnsi="Arial" w:cs="Arial"/>
                <w:szCs w:val="22"/>
              </w:rPr>
            </w:pPr>
            <w:r w:rsidRPr="005F16BC">
              <w:rPr>
                <w:rFonts w:ascii="Arial" w:hAnsi="Arial" w:cs="Arial"/>
                <w:szCs w:val="22"/>
              </w:rPr>
              <w:t>5.09 / 6</w:t>
            </w:r>
          </w:p>
        </w:tc>
        <w:tc>
          <w:tcPr>
            <w:tcW w:w="990" w:type="dxa"/>
            <w:tcBorders>
              <w:top w:val="single" w:sz="4" w:space="0" w:color="000000"/>
              <w:left w:val="single" w:sz="4" w:space="0" w:color="000000"/>
              <w:bottom w:val="single" w:sz="4" w:space="0" w:color="000000"/>
              <w:right w:val="single" w:sz="4" w:space="0" w:color="000000"/>
            </w:tcBorders>
          </w:tcPr>
          <w:p w14:paraId="3D143370" w14:textId="77777777" w:rsidR="00F3639A" w:rsidRPr="005F16BC" w:rsidRDefault="00F3639A" w:rsidP="00F3639A">
            <w:pPr>
              <w:kinsoku w:val="0"/>
              <w:overflowPunct w:val="0"/>
              <w:autoSpaceDE w:val="0"/>
              <w:autoSpaceDN w:val="0"/>
              <w:adjustRightInd w:val="0"/>
              <w:spacing w:before="136"/>
              <w:ind w:left="151"/>
              <w:jc w:val="left"/>
              <w:rPr>
                <w:rFonts w:ascii="Arial" w:hAnsi="Arial" w:cs="Arial"/>
                <w:szCs w:val="22"/>
              </w:rPr>
            </w:pPr>
            <w:r w:rsidRPr="005F16BC">
              <w:rPr>
                <w:rFonts w:ascii="Arial" w:hAnsi="Arial" w:cs="Arial"/>
                <w:szCs w:val="22"/>
              </w:rPr>
              <w:t>5.25 / 6</w:t>
            </w:r>
          </w:p>
        </w:tc>
      </w:tr>
      <w:tr w:rsidR="00F3639A" w:rsidRPr="005F16BC" w14:paraId="4759B7C4" w14:textId="77777777" w:rsidTr="00F303A9">
        <w:trPr>
          <w:trHeight w:hRule="exact" w:val="775"/>
        </w:trPr>
        <w:tc>
          <w:tcPr>
            <w:tcW w:w="720" w:type="dxa"/>
            <w:tcBorders>
              <w:top w:val="single" w:sz="4" w:space="0" w:color="000000"/>
              <w:left w:val="single" w:sz="4" w:space="0" w:color="000000"/>
              <w:bottom w:val="single" w:sz="4" w:space="0" w:color="000000"/>
              <w:right w:val="single" w:sz="4" w:space="0" w:color="000000"/>
            </w:tcBorders>
          </w:tcPr>
          <w:p w14:paraId="444C0A8C" w14:textId="77777777" w:rsidR="00F3639A" w:rsidRPr="00A45543" w:rsidRDefault="00F3639A" w:rsidP="00F3639A">
            <w:pPr>
              <w:kinsoku w:val="0"/>
              <w:overflowPunct w:val="0"/>
              <w:autoSpaceDE w:val="0"/>
              <w:autoSpaceDN w:val="0"/>
              <w:adjustRightInd w:val="0"/>
              <w:spacing w:before="8"/>
              <w:jc w:val="left"/>
              <w:rPr>
                <w:rFonts w:ascii="Arial" w:hAnsi="Arial" w:cs="Arial"/>
                <w:szCs w:val="22"/>
              </w:rPr>
            </w:pPr>
          </w:p>
          <w:p w14:paraId="343D67DD" w14:textId="2EE8BB64"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szCs w:val="22"/>
              </w:rPr>
              <w:t>20</w:t>
            </w:r>
            <w:r w:rsidR="00DC2172" w:rsidRPr="00A45543">
              <w:rPr>
                <w:rFonts w:ascii="Arial" w:hAnsi="Arial" w:cs="Arial"/>
                <w:szCs w:val="22"/>
              </w:rPr>
              <w:t>2</w:t>
            </w:r>
            <w:r w:rsidR="001334CB">
              <w:rPr>
                <w:rFonts w:ascii="Arial" w:hAnsi="Arial" w:cs="Arial"/>
                <w:szCs w:val="22"/>
              </w:rPr>
              <w:t>2</w:t>
            </w:r>
          </w:p>
        </w:tc>
        <w:tc>
          <w:tcPr>
            <w:tcW w:w="630" w:type="dxa"/>
            <w:tcBorders>
              <w:top w:val="single" w:sz="4" w:space="0" w:color="000000"/>
              <w:left w:val="single" w:sz="4" w:space="0" w:color="000000"/>
              <w:bottom w:val="single" w:sz="4" w:space="0" w:color="000000"/>
              <w:right w:val="single" w:sz="4" w:space="0" w:color="000000"/>
            </w:tcBorders>
          </w:tcPr>
          <w:p w14:paraId="32C65C4F" w14:textId="77777777" w:rsidR="00F3639A" w:rsidRPr="00A45543" w:rsidRDefault="00F3639A" w:rsidP="00F3639A">
            <w:pPr>
              <w:kinsoku w:val="0"/>
              <w:overflowPunct w:val="0"/>
              <w:autoSpaceDE w:val="0"/>
              <w:autoSpaceDN w:val="0"/>
              <w:adjustRightInd w:val="0"/>
              <w:spacing w:before="8"/>
              <w:jc w:val="left"/>
              <w:rPr>
                <w:rFonts w:ascii="Arial" w:hAnsi="Arial" w:cs="Arial"/>
                <w:szCs w:val="22"/>
              </w:rPr>
            </w:pPr>
          </w:p>
          <w:p w14:paraId="7ED00010" w14:textId="77777777" w:rsidR="00F3639A" w:rsidRPr="00A45543" w:rsidRDefault="00F3639A" w:rsidP="00F3639A">
            <w:pPr>
              <w:kinsoku w:val="0"/>
              <w:overflowPunct w:val="0"/>
              <w:autoSpaceDE w:val="0"/>
              <w:autoSpaceDN w:val="0"/>
              <w:adjustRightInd w:val="0"/>
              <w:ind w:left="103"/>
              <w:jc w:val="left"/>
              <w:rPr>
                <w:rFonts w:ascii="Arial" w:hAnsi="Arial" w:cs="Arial"/>
                <w:szCs w:val="22"/>
              </w:rPr>
            </w:pPr>
            <w:r w:rsidRPr="00A45543">
              <w:rPr>
                <w:rFonts w:ascii="Arial" w:hAnsi="Arial" w:cs="Arial"/>
                <w:w w:val="99"/>
                <w:szCs w:val="22"/>
              </w:rPr>
              <w:t>F</w:t>
            </w:r>
          </w:p>
        </w:tc>
        <w:tc>
          <w:tcPr>
            <w:tcW w:w="1350" w:type="dxa"/>
            <w:tcBorders>
              <w:top w:val="single" w:sz="4" w:space="0" w:color="000000"/>
              <w:left w:val="single" w:sz="4" w:space="0" w:color="000000"/>
              <w:bottom w:val="single" w:sz="4" w:space="0" w:color="000000"/>
              <w:right w:val="single" w:sz="4" w:space="0" w:color="000000"/>
            </w:tcBorders>
          </w:tcPr>
          <w:p w14:paraId="0C9F5CF4" w14:textId="77777777" w:rsidR="00F3639A" w:rsidRPr="005F16BC" w:rsidRDefault="00F3639A" w:rsidP="00F3639A">
            <w:pPr>
              <w:kinsoku w:val="0"/>
              <w:overflowPunct w:val="0"/>
              <w:autoSpaceDE w:val="0"/>
              <w:autoSpaceDN w:val="0"/>
              <w:adjustRightInd w:val="0"/>
              <w:spacing w:before="148"/>
              <w:ind w:left="103" w:right="153"/>
              <w:jc w:val="left"/>
              <w:rPr>
                <w:rFonts w:ascii="Arial" w:hAnsi="Arial" w:cs="Arial"/>
                <w:szCs w:val="22"/>
              </w:rPr>
            </w:pPr>
            <w:r w:rsidRPr="005F16BC">
              <w:rPr>
                <w:rFonts w:ascii="Arial" w:hAnsi="Arial" w:cs="Arial"/>
                <w:w w:val="95"/>
                <w:szCs w:val="22"/>
              </w:rPr>
              <w:t>XXXX 6000</w:t>
            </w:r>
          </w:p>
        </w:tc>
        <w:tc>
          <w:tcPr>
            <w:tcW w:w="1530" w:type="dxa"/>
            <w:tcBorders>
              <w:top w:val="single" w:sz="4" w:space="0" w:color="000000"/>
              <w:left w:val="single" w:sz="4" w:space="0" w:color="000000"/>
              <w:bottom w:val="single" w:sz="4" w:space="0" w:color="000000"/>
              <w:right w:val="single" w:sz="4" w:space="0" w:color="000000"/>
            </w:tcBorders>
          </w:tcPr>
          <w:p w14:paraId="58BDA8EC" w14:textId="77777777" w:rsidR="00F3639A" w:rsidRPr="005F16BC" w:rsidRDefault="00F3639A" w:rsidP="00F3639A">
            <w:pPr>
              <w:kinsoku w:val="0"/>
              <w:overflowPunct w:val="0"/>
              <w:autoSpaceDE w:val="0"/>
              <w:autoSpaceDN w:val="0"/>
              <w:adjustRightInd w:val="0"/>
              <w:spacing w:before="33"/>
              <w:ind w:left="103" w:right="151"/>
              <w:jc w:val="left"/>
              <w:rPr>
                <w:rFonts w:ascii="Arial" w:hAnsi="Arial" w:cs="Arial"/>
                <w:szCs w:val="22"/>
              </w:rPr>
            </w:pPr>
            <w:r w:rsidRPr="005F16BC">
              <w:rPr>
                <w:rFonts w:ascii="Arial" w:hAnsi="Arial" w:cs="Arial"/>
                <w:w w:val="95"/>
                <w:szCs w:val="22"/>
              </w:rPr>
              <w:t xml:space="preserve">Advanced Topics of Life </w:t>
            </w:r>
            <w:r w:rsidRPr="005F16BC">
              <w:rPr>
                <w:rFonts w:ascii="Arial" w:hAnsi="Arial" w:cs="Arial"/>
                <w:szCs w:val="22"/>
              </w:rPr>
              <w:t>Philosophy of Biology</w:t>
            </w:r>
          </w:p>
        </w:tc>
        <w:tc>
          <w:tcPr>
            <w:tcW w:w="1170" w:type="dxa"/>
            <w:tcBorders>
              <w:top w:val="single" w:sz="4" w:space="0" w:color="000000"/>
              <w:left w:val="single" w:sz="4" w:space="0" w:color="000000"/>
              <w:bottom w:val="single" w:sz="4" w:space="0" w:color="000000"/>
              <w:right w:val="single" w:sz="4" w:space="0" w:color="000000"/>
            </w:tcBorders>
          </w:tcPr>
          <w:p w14:paraId="7F064CFB"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2FC444ED"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7</w:t>
            </w:r>
          </w:p>
        </w:tc>
        <w:tc>
          <w:tcPr>
            <w:tcW w:w="1170" w:type="dxa"/>
            <w:tcBorders>
              <w:top w:val="single" w:sz="4" w:space="0" w:color="000000"/>
              <w:left w:val="single" w:sz="4" w:space="0" w:color="000000"/>
              <w:bottom w:val="single" w:sz="4" w:space="0" w:color="000000"/>
              <w:right w:val="single" w:sz="4" w:space="0" w:color="000000"/>
            </w:tcBorders>
          </w:tcPr>
          <w:p w14:paraId="179508CC"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4B7F45A3" w14:textId="77777777" w:rsidR="00F3639A" w:rsidRPr="005F16BC" w:rsidRDefault="00F3639A" w:rsidP="00F3639A">
            <w:pPr>
              <w:kinsoku w:val="0"/>
              <w:overflowPunct w:val="0"/>
              <w:autoSpaceDE w:val="0"/>
              <w:autoSpaceDN w:val="0"/>
              <w:adjustRightInd w:val="0"/>
              <w:jc w:val="center"/>
              <w:rPr>
                <w:rFonts w:ascii="Arial" w:hAnsi="Arial" w:cs="Arial"/>
                <w:szCs w:val="22"/>
              </w:rPr>
            </w:pPr>
            <w:r w:rsidRPr="005F16BC">
              <w:rPr>
                <w:rFonts w:ascii="Arial" w:hAnsi="Arial" w:cs="Arial"/>
                <w:w w:val="99"/>
                <w:szCs w:val="22"/>
              </w:rPr>
              <w:t>4</w:t>
            </w:r>
          </w:p>
        </w:tc>
        <w:tc>
          <w:tcPr>
            <w:tcW w:w="1260" w:type="dxa"/>
            <w:tcBorders>
              <w:top w:val="single" w:sz="4" w:space="0" w:color="000000"/>
              <w:left w:val="single" w:sz="4" w:space="0" w:color="000000"/>
              <w:bottom w:val="single" w:sz="4" w:space="0" w:color="000000"/>
              <w:right w:val="single" w:sz="4" w:space="0" w:color="000000"/>
            </w:tcBorders>
          </w:tcPr>
          <w:p w14:paraId="6C9F5BA6"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388BDC8D" w14:textId="77777777" w:rsidR="00F3639A" w:rsidRPr="005F16BC" w:rsidRDefault="00F3639A" w:rsidP="00F3639A">
            <w:pPr>
              <w:kinsoku w:val="0"/>
              <w:overflowPunct w:val="0"/>
              <w:autoSpaceDE w:val="0"/>
              <w:autoSpaceDN w:val="0"/>
              <w:adjustRightInd w:val="0"/>
              <w:ind w:left="371" w:right="373"/>
              <w:jc w:val="center"/>
              <w:rPr>
                <w:rFonts w:ascii="Arial" w:hAnsi="Arial" w:cs="Arial"/>
                <w:szCs w:val="22"/>
              </w:rPr>
            </w:pPr>
            <w:r w:rsidRPr="005F16BC">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6898E0C4"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4BF3AD59" w14:textId="77777777" w:rsidR="00F3639A" w:rsidRPr="005F16BC" w:rsidRDefault="00F3639A" w:rsidP="00F3639A">
            <w:pPr>
              <w:kinsoku w:val="0"/>
              <w:overflowPunct w:val="0"/>
              <w:autoSpaceDE w:val="0"/>
              <w:autoSpaceDN w:val="0"/>
              <w:adjustRightInd w:val="0"/>
              <w:ind w:left="108"/>
              <w:jc w:val="left"/>
              <w:rPr>
                <w:rFonts w:ascii="Arial" w:hAnsi="Arial" w:cs="Arial"/>
                <w:szCs w:val="22"/>
              </w:rPr>
            </w:pPr>
            <w:r w:rsidRPr="005F16BC">
              <w:rPr>
                <w:rFonts w:ascii="Arial" w:hAnsi="Arial" w:cs="Arial"/>
                <w:szCs w:val="22"/>
              </w:rPr>
              <w:t>5.09 / 6</w:t>
            </w:r>
          </w:p>
        </w:tc>
        <w:tc>
          <w:tcPr>
            <w:tcW w:w="990" w:type="dxa"/>
            <w:tcBorders>
              <w:top w:val="single" w:sz="4" w:space="0" w:color="000000"/>
              <w:left w:val="single" w:sz="4" w:space="0" w:color="000000"/>
              <w:bottom w:val="single" w:sz="4" w:space="0" w:color="000000"/>
              <w:right w:val="single" w:sz="4" w:space="0" w:color="000000"/>
            </w:tcBorders>
          </w:tcPr>
          <w:p w14:paraId="5E4E099E" w14:textId="77777777" w:rsidR="00F3639A" w:rsidRPr="005F16BC" w:rsidRDefault="00F3639A" w:rsidP="00F3639A">
            <w:pPr>
              <w:kinsoku w:val="0"/>
              <w:overflowPunct w:val="0"/>
              <w:autoSpaceDE w:val="0"/>
              <w:autoSpaceDN w:val="0"/>
              <w:adjustRightInd w:val="0"/>
              <w:spacing w:before="8"/>
              <w:jc w:val="left"/>
              <w:rPr>
                <w:rFonts w:ascii="Arial" w:hAnsi="Arial" w:cs="Arial"/>
                <w:szCs w:val="22"/>
              </w:rPr>
            </w:pPr>
          </w:p>
          <w:p w14:paraId="72D3EDE1" w14:textId="77777777" w:rsidR="00F3639A" w:rsidRPr="005F16BC" w:rsidRDefault="00F3639A" w:rsidP="00F3639A">
            <w:pPr>
              <w:kinsoku w:val="0"/>
              <w:overflowPunct w:val="0"/>
              <w:autoSpaceDE w:val="0"/>
              <w:autoSpaceDN w:val="0"/>
              <w:adjustRightInd w:val="0"/>
              <w:ind w:left="151"/>
              <w:jc w:val="left"/>
              <w:rPr>
                <w:rFonts w:ascii="Arial" w:hAnsi="Arial" w:cs="Arial"/>
                <w:szCs w:val="22"/>
              </w:rPr>
            </w:pPr>
            <w:r w:rsidRPr="005F16BC">
              <w:rPr>
                <w:rFonts w:ascii="Arial" w:hAnsi="Arial" w:cs="Arial"/>
                <w:szCs w:val="22"/>
              </w:rPr>
              <w:t>5.25 / 6</w:t>
            </w:r>
          </w:p>
        </w:tc>
      </w:tr>
      <w:tr w:rsidR="00F3639A" w:rsidRPr="005F16BC" w14:paraId="65C2684B" w14:textId="77777777" w:rsidTr="00F303A9">
        <w:trPr>
          <w:trHeight w:hRule="exact" w:val="892"/>
        </w:trPr>
        <w:tc>
          <w:tcPr>
            <w:tcW w:w="720" w:type="dxa"/>
            <w:tcBorders>
              <w:top w:val="single" w:sz="4" w:space="0" w:color="000000"/>
              <w:left w:val="single" w:sz="4" w:space="0" w:color="000000"/>
              <w:bottom w:val="single" w:sz="4" w:space="0" w:color="000000"/>
              <w:right w:val="single" w:sz="4" w:space="0" w:color="000000"/>
            </w:tcBorders>
          </w:tcPr>
          <w:p w14:paraId="57EBAAC0" w14:textId="4244EE37" w:rsidR="00F3639A" w:rsidRPr="00A45543" w:rsidRDefault="00F3639A" w:rsidP="00F3639A">
            <w:pPr>
              <w:kinsoku w:val="0"/>
              <w:overflowPunct w:val="0"/>
              <w:autoSpaceDE w:val="0"/>
              <w:autoSpaceDN w:val="0"/>
              <w:adjustRightInd w:val="0"/>
              <w:spacing w:before="136"/>
              <w:ind w:left="103"/>
              <w:jc w:val="left"/>
              <w:rPr>
                <w:rFonts w:ascii="Arial" w:hAnsi="Arial" w:cs="Arial"/>
                <w:szCs w:val="22"/>
              </w:rPr>
            </w:pPr>
            <w:r w:rsidRPr="00A45543">
              <w:rPr>
                <w:rFonts w:ascii="Arial" w:hAnsi="Arial" w:cs="Arial"/>
                <w:szCs w:val="22"/>
              </w:rPr>
              <w:t>20</w:t>
            </w:r>
            <w:r w:rsidR="00DC2172" w:rsidRPr="00A45543">
              <w:rPr>
                <w:rFonts w:ascii="Arial" w:hAnsi="Arial" w:cs="Arial"/>
                <w:szCs w:val="22"/>
              </w:rPr>
              <w:t>2</w:t>
            </w:r>
            <w:r w:rsidR="001334CB">
              <w:rPr>
                <w:rFonts w:ascii="Arial" w:hAnsi="Arial" w:cs="Arial"/>
                <w:szCs w:val="22"/>
              </w:rPr>
              <w:t>3</w:t>
            </w:r>
          </w:p>
        </w:tc>
        <w:tc>
          <w:tcPr>
            <w:tcW w:w="630" w:type="dxa"/>
            <w:tcBorders>
              <w:top w:val="single" w:sz="4" w:space="0" w:color="000000"/>
              <w:left w:val="single" w:sz="4" w:space="0" w:color="000000"/>
              <w:bottom w:val="single" w:sz="4" w:space="0" w:color="000000"/>
              <w:right w:val="single" w:sz="4" w:space="0" w:color="000000"/>
            </w:tcBorders>
          </w:tcPr>
          <w:p w14:paraId="07026BB5" w14:textId="4C45CF3C" w:rsidR="00F3639A" w:rsidRPr="00A45543" w:rsidRDefault="00DC2172" w:rsidP="00F3639A">
            <w:pPr>
              <w:kinsoku w:val="0"/>
              <w:overflowPunct w:val="0"/>
              <w:autoSpaceDE w:val="0"/>
              <w:autoSpaceDN w:val="0"/>
              <w:adjustRightInd w:val="0"/>
              <w:spacing w:before="136"/>
              <w:ind w:left="103"/>
              <w:jc w:val="left"/>
              <w:rPr>
                <w:rFonts w:ascii="Arial" w:hAnsi="Arial" w:cs="Arial"/>
                <w:szCs w:val="22"/>
              </w:rPr>
            </w:pPr>
            <w:r w:rsidRPr="00A45543">
              <w:rPr>
                <w:rFonts w:ascii="Arial" w:hAnsi="Arial" w:cs="Arial"/>
                <w:w w:val="99"/>
                <w:szCs w:val="22"/>
              </w:rPr>
              <w:t>S</w:t>
            </w:r>
          </w:p>
        </w:tc>
        <w:tc>
          <w:tcPr>
            <w:tcW w:w="1350" w:type="dxa"/>
            <w:tcBorders>
              <w:top w:val="single" w:sz="4" w:space="0" w:color="000000"/>
              <w:left w:val="single" w:sz="4" w:space="0" w:color="000000"/>
              <w:bottom w:val="single" w:sz="4" w:space="0" w:color="000000"/>
              <w:right w:val="single" w:sz="4" w:space="0" w:color="000000"/>
            </w:tcBorders>
          </w:tcPr>
          <w:p w14:paraId="02EABE13" w14:textId="77777777" w:rsidR="00F3639A" w:rsidRPr="005F16BC" w:rsidRDefault="00F3639A" w:rsidP="00F3639A">
            <w:pPr>
              <w:kinsoku w:val="0"/>
              <w:overflowPunct w:val="0"/>
              <w:autoSpaceDE w:val="0"/>
              <w:autoSpaceDN w:val="0"/>
              <w:adjustRightInd w:val="0"/>
              <w:spacing w:before="21"/>
              <w:ind w:left="103" w:right="153"/>
              <w:jc w:val="left"/>
              <w:rPr>
                <w:rFonts w:ascii="Arial" w:hAnsi="Arial" w:cs="Arial"/>
                <w:szCs w:val="22"/>
              </w:rPr>
            </w:pPr>
            <w:r w:rsidRPr="005F16BC">
              <w:rPr>
                <w:rFonts w:ascii="Arial" w:hAnsi="Arial" w:cs="Arial"/>
                <w:w w:val="95"/>
                <w:szCs w:val="22"/>
              </w:rPr>
              <w:t xml:space="preserve">XXXX </w:t>
            </w:r>
            <w:r w:rsidRPr="005F16BC">
              <w:rPr>
                <w:rFonts w:ascii="Arial" w:hAnsi="Arial" w:cs="Arial"/>
                <w:szCs w:val="22"/>
              </w:rPr>
              <w:t>5050</w:t>
            </w:r>
          </w:p>
        </w:tc>
        <w:tc>
          <w:tcPr>
            <w:tcW w:w="1530" w:type="dxa"/>
            <w:tcBorders>
              <w:top w:val="single" w:sz="4" w:space="0" w:color="000000"/>
              <w:left w:val="single" w:sz="4" w:space="0" w:color="000000"/>
              <w:bottom w:val="single" w:sz="4" w:space="0" w:color="000000"/>
              <w:right w:val="single" w:sz="4" w:space="0" w:color="000000"/>
            </w:tcBorders>
          </w:tcPr>
          <w:p w14:paraId="028A7EAD" w14:textId="77777777" w:rsidR="00F3639A" w:rsidRPr="005F16BC" w:rsidRDefault="00F3639A" w:rsidP="00F3639A">
            <w:pPr>
              <w:kinsoku w:val="0"/>
              <w:overflowPunct w:val="0"/>
              <w:autoSpaceDE w:val="0"/>
              <w:autoSpaceDN w:val="0"/>
              <w:adjustRightInd w:val="0"/>
              <w:spacing w:before="21"/>
              <w:ind w:left="103" w:right="151"/>
              <w:jc w:val="left"/>
              <w:rPr>
                <w:rFonts w:ascii="Arial" w:hAnsi="Arial" w:cs="Arial"/>
                <w:szCs w:val="22"/>
              </w:rPr>
            </w:pPr>
            <w:r w:rsidRPr="005F16BC">
              <w:rPr>
                <w:rFonts w:ascii="Arial" w:hAnsi="Arial" w:cs="Arial"/>
                <w:w w:val="95"/>
                <w:szCs w:val="22"/>
              </w:rPr>
              <w:t xml:space="preserve">Problem solving </w:t>
            </w:r>
            <w:r w:rsidRPr="005F16BC">
              <w:rPr>
                <w:rFonts w:ascii="Arial" w:hAnsi="Arial" w:cs="Arial"/>
                <w:szCs w:val="22"/>
              </w:rPr>
              <w:t>Logic</w:t>
            </w:r>
          </w:p>
        </w:tc>
        <w:tc>
          <w:tcPr>
            <w:tcW w:w="1170" w:type="dxa"/>
            <w:tcBorders>
              <w:top w:val="single" w:sz="4" w:space="0" w:color="000000"/>
              <w:left w:val="single" w:sz="4" w:space="0" w:color="000000"/>
              <w:bottom w:val="single" w:sz="4" w:space="0" w:color="000000"/>
              <w:right w:val="single" w:sz="4" w:space="0" w:color="000000"/>
            </w:tcBorders>
          </w:tcPr>
          <w:p w14:paraId="162A66EE" w14:textId="77777777" w:rsidR="00F3639A" w:rsidRPr="005F16BC" w:rsidRDefault="00F3639A" w:rsidP="00F3639A">
            <w:pPr>
              <w:kinsoku w:val="0"/>
              <w:overflowPunct w:val="0"/>
              <w:autoSpaceDE w:val="0"/>
              <w:autoSpaceDN w:val="0"/>
              <w:adjustRightInd w:val="0"/>
              <w:spacing w:before="136"/>
              <w:ind w:left="82" w:right="84"/>
              <w:jc w:val="center"/>
              <w:rPr>
                <w:rFonts w:ascii="Arial" w:hAnsi="Arial" w:cs="Arial"/>
                <w:szCs w:val="22"/>
              </w:rPr>
            </w:pPr>
            <w:r w:rsidRPr="005F16BC">
              <w:rPr>
                <w:rFonts w:ascii="Arial" w:hAnsi="Arial" w:cs="Arial"/>
                <w:szCs w:val="22"/>
              </w:rPr>
              <w:t>10</w:t>
            </w:r>
          </w:p>
        </w:tc>
        <w:tc>
          <w:tcPr>
            <w:tcW w:w="1170" w:type="dxa"/>
            <w:tcBorders>
              <w:top w:val="single" w:sz="4" w:space="0" w:color="000000"/>
              <w:left w:val="single" w:sz="4" w:space="0" w:color="000000"/>
              <w:bottom w:val="single" w:sz="4" w:space="0" w:color="000000"/>
              <w:right w:val="single" w:sz="4" w:space="0" w:color="000000"/>
            </w:tcBorders>
          </w:tcPr>
          <w:p w14:paraId="73BB65C9" w14:textId="77777777" w:rsidR="00F3639A" w:rsidRPr="005F16BC" w:rsidRDefault="00F3639A" w:rsidP="00F3639A">
            <w:pPr>
              <w:kinsoku w:val="0"/>
              <w:overflowPunct w:val="0"/>
              <w:autoSpaceDE w:val="0"/>
              <w:autoSpaceDN w:val="0"/>
              <w:adjustRightInd w:val="0"/>
              <w:spacing w:before="136"/>
              <w:jc w:val="center"/>
              <w:rPr>
                <w:rFonts w:ascii="Arial" w:hAnsi="Arial" w:cs="Arial"/>
                <w:szCs w:val="22"/>
              </w:rPr>
            </w:pPr>
            <w:r w:rsidRPr="005F16BC">
              <w:rPr>
                <w:rFonts w:ascii="Arial" w:hAnsi="Arial" w:cs="Arial"/>
                <w:w w:val="99"/>
                <w:szCs w:val="22"/>
              </w:rPr>
              <w:t>8</w:t>
            </w:r>
          </w:p>
        </w:tc>
        <w:tc>
          <w:tcPr>
            <w:tcW w:w="1260" w:type="dxa"/>
            <w:tcBorders>
              <w:top w:val="single" w:sz="4" w:space="0" w:color="000000"/>
              <w:left w:val="single" w:sz="4" w:space="0" w:color="000000"/>
              <w:bottom w:val="single" w:sz="4" w:space="0" w:color="000000"/>
              <w:right w:val="single" w:sz="4" w:space="0" w:color="000000"/>
            </w:tcBorders>
          </w:tcPr>
          <w:p w14:paraId="773CC479" w14:textId="77777777" w:rsidR="00F3639A" w:rsidRPr="005F16BC" w:rsidRDefault="00F3639A" w:rsidP="00F3639A">
            <w:pPr>
              <w:kinsoku w:val="0"/>
              <w:overflowPunct w:val="0"/>
              <w:autoSpaceDE w:val="0"/>
              <w:autoSpaceDN w:val="0"/>
              <w:adjustRightInd w:val="0"/>
              <w:spacing w:before="136"/>
              <w:ind w:left="335"/>
              <w:jc w:val="left"/>
              <w:rPr>
                <w:rFonts w:ascii="Arial" w:hAnsi="Arial" w:cs="Arial"/>
                <w:szCs w:val="22"/>
              </w:rPr>
            </w:pPr>
            <w:r w:rsidRPr="005F16BC">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714A58B4" w14:textId="77777777" w:rsidR="00F3639A" w:rsidRPr="005F16BC" w:rsidRDefault="00F3639A" w:rsidP="00F3639A">
            <w:pPr>
              <w:kinsoku w:val="0"/>
              <w:overflowPunct w:val="0"/>
              <w:autoSpaceDE w:val="0"/>
              <w:autoSpaceDN w:val="0"/>
              <w:adjustRightInd w:val="0"/>
              <w:spacing w:before="136"/>
              <w:ind w:left="107"/>
              <w:jc w:val="left"/>
              <w:rPr>
                <w:rFonts w:ascii="Arial" w:hAnsi="Arial" w:cs="Arial"/>
                <w:szCs w:val="22"/>
              </w:rPr>
            </w:pPr>
            <w:r w:rsidRPr="005F16BC">
              <w:rPr>
                <w:rFonts w:ascii="Arial" w:hAnsi="Arial" w:cs="Arial"/>
                <w:szCs w:val="22"/>
              </w:rPr>
              <w:t>5.09 / 6</w:t>
            </w:r>
          </w:p>
        </w:tc>
        <w:tc>
          <w:tcPr>
            <w:tcW w:w="990" w:type="dxa"/>
            <w:tcBorders>
              <w:top w:val="single" w:sz="4" w:space="0" w:color="000000"/>
              <w:left w:val="single" w:sz="4" w:space="0" w:color="000000"/>
              <w:bottom w:val="single" w:sz="4" w:space="0" w:color="000000"/>
              <w:right w:val="single" w:sz="4" w:space="0" w:color="000000"/>
            </w:tcBorders>
          </w:tcPr>
          <w:p w14:paraId="4C39F03E" w14:textId="77777777" w:rsidR="00F3639A" w:rsidRPr="005F16BC" w:rsidRDefault="00F3639A" w:rsidP="00F3639A">
            <w:pPr>
              <w:kinsoku w:val="0"/>
              <w:overflowPunct w:val="0"/>
              <w:autoSpaceDE w:val="0"/>
              <w:autoSpaceDN w:val="0"/>
              <w:adjustRightInd w:val="0"/>
              <w:spacing w:before="136"/>
              <w:ind w:left="150"/>
              <w:jc w:val="left"/>
              <w:rPr>
                <w:rFonts w:ascii="Arial" w:hAnsi="Arial" w:cs="Arial"/>
                <w:szCs w:val="22"/>
              </w:rPr>
            </w:pPr>
            <w:r w:rsidRPr="005F16BC">
              <w:rPr>
                <w:rFonts w:ascii="Arial" w:hAnsi="Arial" w:cs="Arial"/>
                <w:szCs w:val="22"/>
              </w:rPr>
              <w:t>5.25 / 6</w:t>
            </w:r>
          </w:p>
        </w:tc>
      </w:tr>
    </w:tbl>
    <w:p w14:paraId="6E27E30E" w14:textId="77777777" w:rsidR="00F3639A" w:rsidRPr="005F16BC" w:rsidRDefault="00F3639A">
      <w:pPr>
        <w:tabs>
          <w:tab w:val="left" w:pos="720"/>
          <w:tab w:val="left" w:pos="1170"/>
        </w:tabs>
        <w:rPr>
          <w:rFonts w:ascii="Arial" w:hAnsi="Arial" w:cs="Arial"/>
          <w:szCs w:val="22"/>
        </w:rPr>
      </w:pPr>
    </w:p>
    <w:p w14:paraId="76D3DF6D" w14:textId="1B93296F" w:rsidR="00766094" w:rsidRPr="005F16BC" w:rsidRDefault="004A6598" w:rsidP="00766094">
      <w:pPr>
        <w:tabs>
          <w:tab w:val="left" w:pos="720"/>
        </w:tabs>
        <w:ind w:left="1170" w:hanging="450"/>
        <w:rPr>
          <w:rFonts w:ascii="Arial" w:hAnsi="Arial" w:cs="Arial"/>
          <w:szCs w:val="22"/>
        </w:rPr>
      </w:pPr>
      <w:r w:rsidRPr="005F16BC">
        <w:rPr>
          <w:rFonts w:ascii="Arial" w:hAnsi="Arial" w:cs="Arial"/>
          <w:szCs w:val="22"/>
        </w:rPr>
        <w:t>K</w:t>
      </w:r>
      <w:r w:rsidR="00766094" w:rsidRPr="005F16BC">
        <w:rPr>
          <w:rFonts w:ascii="Arial" w:hAnsi="Arial" w:cs="Arial"/>
          <w:szCs w:val="22"/>
        </w:rPr>
        <w:t>.</w:t>
      </w:r>
      <w:r w:rsidR="00766094" w:rsidRPr="005F16BC">
        <w:rPr>
          <w:rFonts w:ascii="Arial" w:hAnsi="Arial" w:cs="Arial"/>
          <w:szCs w:val="22"/>
        </w:rPr>
        <w:tab/>
        <w:t>Peer evaluations of instruction</w:t>
      </w:r>
      <w:r w:rsidR="006E69B7" w:rsidRPr="005F16BC">
        <w:rPr>
          <w:rFonts w:ascii="Arial" w:hAnsi="Arial" w:cs="Arial"/>
          <w:szCs w:val="22"/>
        </w:rPr>
        <w:t xml:space="preserve"> </w:t>
      </w:r>
      <w:r w:rsidR="00766094" w:rsidRPr="005F16BC">
        <w:rPr>
          <w:rFonts w:ascii="Arial" w:hAnsi="Arial" w:cs="Arial"/>
          <w:szCs w:val="22"/>
        </w:rPr>
        <w:t xml:space="preserve">  </w:t>
      </w:r>
    </w:p>
    <w:p w14:paraId="392F41A6" w14:textId="77777777" w:rsidR="00766094" w:rsidRPr="005F16BC" w:rsidRDefault="00766094" w:rsidP="00766094">
      <w:pPr>
        <w:tabs>
          <w:tab w:val="left" w:pos="720"/>
        </w:tabs>
        <w:ind w:left="1170" w:hanging="450"/>
        <w:rPr>
          <w:rFonts w:ascii="Arial" w:hAnsi="Arial" w:cs="Arial"/>
          <w:szCs w:val="22"/>
        </w:rPr>
      </w:pPr>
    </w:p>
    <w:p w14:paraId="64F64A41" w14:textId="77777777" w:rsidR="00766094" w:rsidRPr="005F16BC" w:rsidRDefault="004A6598" w:rsidP="00766094">
      <w:pPr>
        <w:tabs>
          <w:tab w:val="left" w:pos="1170"/>
        </w:tabs>
        <w:ind w:left="760" w:hanging="40"/>
        <w:rPr>
          <w:rFonts w:ascii="Arial" w:hAnsi="Arial" w:cs="Arial"/>
          <w:szCs w:val="22"/>
        </w:rPr>
      </w:pPr>
      <w:r w:rsidRPr="005F16BC">
        <w:rPr>
          <w:rFonts w:ascii="Arial" w:hAnsi="Arial" w:cs="Arial"/>
          <w:szCs w:val="22"/>
        </w:rPr>
        <w:t>L</w:t>
      </w:r>
      <w:r w:rsidR="00766094" w:rsidRPr="005F16BC">
        <w:rPr>
          <w:rFonts w:ascii="Arial" w:hAnsi="Arial" w:cs="Arial"/>
          <w:szCs w:val="22"/>
        </w:rPr>
        <w:t>.</w:t>
      </w:r>
      <w:r w:rsidR="00766094" w:rsidRPr="005F16BC">
        <w:rPr>
          <w:rFonts w:ascii="Arial" w:hAnsi="Arial" w:cs="Arial"/>
          <w:szCs w:val="22"/>
        </w:rPr>
        <w:tab/>
        <w:t xml:space="preserve">Alumni evaluations of instruction </w:t>
      </w:r>
    </w:p>
    <w:p w14:paraId="578B8E5B" w14:textId="77777777" w:rsidR="00766094" w:rsidRPr="005F16BC" w:rsidRDefault="00766094">
      <w:pPr>
        <w:tabs>
          <w:tab w:val="left" w:pos="720"/>
        </w:tabs>
        <w:ind w:left="760"/>
        <w:rPr>
          <w:rFonts w:ascii="Arial" w:hAnsi="Arial" w:cs="Arial"/>
          <w:szCs w:val="22"/>
        </w:rPr>
      </w:pPr>
    </w:p>
    <w:p w14:paraId="1FE124BC" w14:textId="77777777" w:rsidR="00766094" w:rsidRPr="005F16BC" w:rsidRDefault="004A6598" w:rsidP="007D6491">
      <w:pPr>
        <w:tabs>
          <w:tab w:val="left" w:pos="810"/>
          <w:tab w:val="left" w:pos="1170"/>
        </w:tabs>
        <w:ind w:left="765" w:hanging="45"/>
        <w:rPr>
          <w:rFonts w:ascii="Arial" w:hAnsi="Arial" w:cs="Arial"/>
          <w:szCs w:val="22"/>
        </w:rPr>
      </w:pPr>
      <w:r w:rsidRPr="005F16BC">
        <w:rPr>
          <w:rFonts w:ascii="Arial" w:hAnsi="Arial" w:cs="Arial"/>
          <w:szCs w:val="22"/>
        </w:rPr>
        <w:t>M</w:t>
      </w:r>
      <w:r w:rsidR="00766094" w:rsidRPr="005F16BC">
        <w:rPr>
          <w:rFonts w:ascii="Arial" w:hAnsi="Arial" w:cs="Arial"/>
          <w:szCs w:val="22"/>
        </w:rPr>
        <w:t>.</w:t>
      </w:r>
      <w:r w:rsidR="00766094" w:rsidRPr="005F16BC">
        <w:rPr>
          <w:rFonts w:ascii="Arial" w:hAnsi="Arial" w:cs="Arial"/>
          <w:szCs w:val="22"/>
        </w:rPr>
        <w:tab/>
        <w:t>Demonstrated efforts to improve one’s teaching effectiveness</w:t>
      </w:r>
    </w:p>
    <w:p w14:paraId="1B4AF473" w14:textId="77777777" w:rsidR="00766094" w:rsidRPr="005F16BC" w:rsidRDefault="004A6598" w:rsidP="004A6598">
      <w:pPr>
        <w:tabs>
          <w:tab w:val="left" w:pos="720"/>
          <w:tab w:val="left" w:pos="1170"/>
        </w:tabs>
        <w:rPr>
          <w:rFonts w:ascii="Arial" w:hAnsi="Arial" w:cs="Arial"/>
          <w:szCs w:val="22"/>
        </w:rPr>
      </w:pPr>
      <w:r w:rsidRPr="005F16BC">
        <w:rPr>
          <w:rFonts w:ascii="Arial" w:hAnsi="Arial" w:cs="Arial"/>
          <w:szCs w:val="22"/>
        </w:rPr>
        <w:tab/>
      </w:r>
    </w:p>
    <w:p w14:paraId="2590A371" w14:textId="77777777" w:rsidR="00766094" w:rsidRPr="005F16BC" w:rsidRDefault="00766094" w:rsidP="00766094">
      <w:pPr>
        <w:tabs>
          <w:tab w:val="left" w:pos="720"/>
        </w:tabs>
        <w:ind w:left="720" w:hanging="720"/>
        <w:rPr>
          <w:rFonts w:ascii="Arial" w:hAnsi="Arial" w:cs="Arial"/>
          <w:szCs w:val="22"/>
        </w:rPr>
      </w:pPr>
      <w:r w:rsidRPr="005F16BC">
        <w:rPr>
          <w:rFonts w:ascii="Arial" w:hAnsi="Arial" w:cs="Arial"/>
          <w:szCs w:val="22"/>
        </w:rPr>
        <w:t>V.</w:t>
      </w:r>
      <w:r w:rsidRPr="005F16BC">
        <w:rPr>
          <w:rFonts w:ascii="Arial" w:hAnsi="Arial" w:cs="Arial"/>
          <w:szCs w:val="22"/>
        </w:rPr>
        <w:tab/>
        <w:t>Research and Creative Activities</w:t>
      </w:r>
    </w:p>
    <w:p w14:paraId="38DADA5A" w14:textId="77777777" w:rsidR="00766094" w:rsidRPr="005F16BC" w:rsidRDefault="00766094" w:rsidP="00766094">
      <w:pPr>
        <w:tabs>
          <w:tab w:val="left" w:pos="720"/>
        </w:tabs>
        <w:ind w:left="720" w:hanging="720"/>
        <w:rPr>
          <w:rFonts w:ascii="Arial" w:hAnsi="Arial" w:cs="Arial"/>
          <w:szCs w:val="22"/>
        </w:rPr>
      </w:pPr>
      <w:r w:rsidRPr="005F16BC">
        <w:rPr>
          <w:rFonts w:ascii="Arial" w:hAnsi="Arial" w:cs="Arial"/>
          <w:szCs w:val="22"/>
        </w:rPr>
        <w:tab/>
      </w:r>
    </w:p>
    <w:p w14:paraId="3EF7804B" w14:textId="77777777" w:rsidR="00766094" w:rsidRPr="005F16BC" w:rsidRDefault="00766094" w:rsidP="00766094">
      <w:pPr>
        <w:numPr>
          <w:ilvl w:val="0"/>
          <w:numId w:val="10"/>
        </w:numPr>
        <w:tabs>
          <w:tab w:val="clear" w:pos="1440"/>
          <w:tab w:val="left" w:pos="720"/>
          <w:tab w:val="num" w:pos="1170"/>
        </w:tabs>
        <w:ind w:left="1170" w:hanging="450"/>
        <w:rPr>
          <w:rFonts w:ascii="Arial" w:hAnsi="Arial" w:cs="Arial"/>
          <w:szCs w:val="22"/>
        </w:rPr>
      </w:pPr>
      <w:r w:rsidRPr="005F16BC">
        <w:rPr>
          <w:rFonts w:ascii="Arial" w:hAnsi="Arial" w:cs="Arial"/>
          <w:szCs w:val="22"/>
        </w:rPr>
        <w:t>Awards, prizes, and recognitions</w:t>
      </w:r>
    </w:p>
    <w:p w14:paraId="38018FAB" w14:textId="77777777" w:rsidR="00766094" w:rsidRPr="005F16BC" w:rsidRDefault="00766094" w:rsidP="00766094">
      <w:pPr>
        <w:tabs>
          <w:tab w:val="left" w:pos="720"/>
          <w:tab w:val="num" w:pos="1170"/>
        </w:tabs>
        <w:ind w:left="1170" w:hanging="450"/>
        <w:rPr>
          <w:rFonts w:ascii="Arial" w:hAnsi="Arial" w:cs="Arial"/>
          <w:szCs w:val="22"/>
        </w:rPr>
      </w:pPr>
    </w:p>
    <w:p w14:paraId="2EF16578" w14:textId="77777777" w:rsidR="00766094" w:rsidRPr="005F16BC" w:rsidRDefault="00766094" w:rsidP="00766094">
      <w:pPr>
        <w:numPr>
          <w:ilvl w:val="0"/>
          <w:numId w:val="10"/>
        </w:numPr>
        <w:tabs>
          <w:tab w:val="clear" w:pos="1440"/>
          <w:tab w:val="left" w:pos="720"/>
          <w:tab w:val="num" w:pos="1170"/>
        </w:tabs>
        <w:ind w:left="1170" w:hanging="450"/>
        <w:rPr>
          <w:rFonts w:ascii="Arial" w:hAnsi="Arial" w:cs="Arial"/>
          <w:szCs w:val="22"/>
        </w:rPr>
      </w:pPr>
      <w:r w:rsidRPr="005F16BC">
        <w:rPr>
          <w:rFonts w:ascii="Arial" w:hAnsi="Arial" w:cs="Arial"/>
          <w:szCs w:val="22"/>
        </w:rPr>
        <w:t>List of contributions</w:t>
      </w:r>
    </w:p>
    <w:p w14:paraId="74DD5AF4" w14:textId="77777777" w:rsidR="00766094" w:rsidRPr="005F16BC" w:rsidRDefault="00766094"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lastRenderedPageBreak/>
        <w:t>Books or monographs</w:t>
      </w:r>
    </w:p>
    <w:p w14:paraId="6AF73833" w14:textId="77777777" w:rsidR="00766094" w:rsidRPr="005F16BC" w:rsidRDefault="00766094" w:rsidP="00766094">
      <w:pPr>
        <w:tabs>
          <w:tab w:val="left" w:pos="1170"/>
          <w:tab w:val="right" w:pos="9180"/>
        </w:tabs>
        <w:rPr>
          <w:rFonts w:ascii="Arial" w:hAnsi="Arial" w:cs="Arial"/>
          <w:szCs w:val="22"/>
        </w:rPr>
      </w:pPr>
      <w:r w:rsidRPr="005F16BC">
        <w:rPr>
          <w:rFonts w:ascii="Arial" w:hAnsi="Arial" w:cs="Arial"/>
          <w:szCs w:val="22"/>
        </w:rPr>
        <w:tab/>
      </w:r>
    </w:p>
    <w:p w14:paraId="2933FC95" w14:textId="77777777" w:rsidR="00766094" w:rsidRPr="005F16BC" w:rsidRDefault="00766094"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 xml:space="preserve">Book chapters </w:t>
      </w:r>
    </w:p>
    <w:p w14:paraId="4A6DA3F0" w14:textId="77777777" w:rsidR="00766094" w:rsidRPr="005F16BC" w:rsidRDefault="00766094" w:rsidP="00766094">
      <w:pPr>
        <w:tabs>
          <w:tab w:val="left" w:pos="1170"/>
          <w:tab w:val="right" w:pos="9180"/>
        </w:tabs>
        <w:rPr>
          <w:rFonts w:ascii="Arial" w:hAnsi="Arial" w:cs="Arial"/>
          <w:szCs w:val="22"/>
        </w:rPr>
      </w:pPr>
      <w:r w:rsidRPr="005F16BC">
        <w:rPr>
          <w:rFonts w:ascii="Arial" w:hAnsi="Arial" w:cs="Arial"/>
          <w:szCs w:val="22"/>
        </w:rPr>
        <w:tab/>
      </w:r>
    </w:p>
    <w:p w14:paraId="6B3716C9" w14:textId="77777777" w:rsidR="00A33E80" w:rsidRPr="005F16BC" w:rsidRDefault="00A33E80"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Books edited</w:t>
      </w:r>
    </w:p>
    <w:p w14:paraId="3B720CBD" w14:textId="77777777" w:rsidR="00A33E80" w:rsidRPr="005F16BC" w:rsidRDefault="00A33E80" w:rsidP="00A33E80">
      <w:pPr>
        <w:pStyle w:val="ListParagraph"/>
        <w:rPr>
          <w:rFonts w:ascii="Arial" w:hAnsi="Arial" w:cs="Arial"/>
          <w:szCs w:val="22"/>
        </w:rPr>
      </w:pPr>
    </w:p>
    <w:p w14:paraId="215F81E8" w14:textId="77777777" w:rsidR="00766094" w:rsidRPr="005F16BC" w:rsidRDefault="00766094"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Textbooks authored</w:t>
      </w:r>
    </w:p>
    <w:p w14:paraId="6807738D" w14:textId="77777777" w:rsidR="00766094" w:rsidRPr="005F16BC" w:rsidRDefault="00766094" w:rsidP="00766094">
      <w:pPr>
        <w:tabs>
          <w:tab w:val="left" w:pos="1170"/>
          <w:tab w:val="right" w:pos="9180"/>
        </w:tabs>
        <w:rPr>
          <w:rFonts w:ascii="Arial" w:hAnsi="Arial" w:cs="Arial"/>
          <w:szCs w:val="22"/>
        </w:rPr>
      </w:pPr>
      <w:r w:rsidRPr="005F16BC">
        <w:rPr>
          <w:rFonts w:ascii="Arial" w:hAnsi="Arial" w:cs="Arial"/>
          <w:szCs w:val="22"/>
        </w:rPr>
        <w:tab/>
      </w:r>
    </w:p>
    <w:p w14:paraId="00E8D300" w14:textId="77777777" w:rsidR="00A33E80" w:rsidRPr="005F16BC" w:rsidRDefault="00A33E80" w:rsidP="00766094">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Textbooks edited</w:t>
      </w:r>
    </w:p>
    <w:p w14:paraId="7EF35441" w14:textId="77777777" w:rsidR="00A33E80" w:rsidRPr="005F16BC" w:rsidRDefault="00A33E80" w:rsidP="00A33E80">
      <w:pPr>
        <w:pStyle w:val="ListParagraph"/>
        <w:rPr>
          <w:rFonts w:ascii="Arial" w:hAnsi="Arial" w:cs="Arial"/>
          <w:szCs w:val="22"/>
        </w:rPr>
      </w:pPr>
    </w:p>
    <w:p w14:paraId="57F436BA"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Papers in refereed journals (both print and electronic)</w:t>
      </w:r>
      <w:r w:rsidRPr="005F16BC">
        <w:rPr>
          <w:rFonts w:ascii="Arial" w:hAnsi="Arial" w:cs="Arial"/>
          <w:szCs w:val="22"/>
        </w:rPr>
        <w:tab/>
      </w:r>
    </w:p>
    <w:p w14:paraId="4EE45F5A" w14:textId="77777777" w:rsidR="00A33E80" w:rsidRPr="005F16BC" w:rsidRDefault="00A33E80" w:rsidP="00A33E80">
      <w:pPr>
        <w:pStyle w:val="ListParagraph"/>
        <w:rPr>
          <w:rFonts w:ascii="Arial" w:hAnsi="Arial" w:cs="Arial"/>
          <w:szCs w:val="22"/>
        </w:rPr>
      </w:pPr>
    </w:p>
    <w:p w14:paraId="2A2ADB1C"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Papers in</w:t>
      </w:r>
      <w:r w:rsidR="00A33E80" w:rsidRPr="005F16BC">
        <w:rPr>
          <w:rFonts w:ascii="Arial" w:hAnsi="Arial" w:cs="Arial"/>
          <w:szCs w:val="22"/>
        </w:rPr>
        <w:t xml:space="preserve"> refereed conference proceeding</w:t>
      </w:r>
    </w:p>
    <w:p w14:paraId="49248BBA" w14:textId="77777777" w:rsidR="00A33E80" w:rsidRPr="005F16BC" w:rsidRDefault="00A33E80" w:rsidP="00A33E80">
      <w:pPr>
        <w:pStyle w:val="ListParagraph"/>
        <w:rPr>
          <w:rFonts w:ascii="Arial" w:hAnsi="Arial" w:cs="Arial"/>
          <w:szCs w:val="22"/>
        </w:rPr>
      </w:pPr>
    </w:p>
    <w:p w14:paraId="1A112E26" w14:textId="77777777" w:rsidR="00A33E80" w:rsidRDefault="00A33E80"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w:t>
      </w:r>
      <w:r w:rsidR="00766094" w:rsidRPr="005F16BC">
        <w:rPr>
          <w:rFonts w:ascii="Arial" w:hAnsi="Arial" w:cs="Arial"/>
          <w:szCs w:val="22"/>
        </w:rPr>
        <w:t>erformances, exhibitions, compositions</w:t>
      </w:r>
    </w:p>
    <w:p w14:paraId="30CD9BD1" w14:textId="77777777" w:rsidR="00F266AC" w:rsidRDefault="00F266AC" w:rsidP="00F266AC">
      <w:pPr>
        <w:pStyle w:val="ListParagraph"/>
        <w:rPr>
          <w:rFonts w:ascii="Arial" w:hAnsi="Arial" w:cs="Arial"/>
          <w:szCs w:val="22"/>
        </w:rPr>
      </w:pPr>
    </w:p>
    <w:p w14:paraId="23A7B14C" w14:textId="77777777" w:rsidR="00A33E80" w:rsidRPr="005F16BC" w:rsidRDefault="00A33E80"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Digital scholarship</w:t>
      </w:r>
    </w:p>
    <w:p w14:paraId="734971DE" w14:textId="77777777" w:rsidR="00A33E80" w:rsidRPr="005F16BC" w:rsidRDefault="00A33E80" w:rsidP="00A33E80">
      <w:pPr>
        <w:pStyle w:val="ListParagraph"/>
        <w:rPr>
          <w:rFonts w:ascii="Arial" w:hAnsi="Arial" w:cs="Arial"/>
          <w:szCs w:val="22"/>
        </w:rPr>
      </w:pPr>
    </w:p>
    <w:p w14:paraId="63A259DE" w14:textId="77777777" w:rsidR="00A33E80" w:rsidRPr="005F16BC" w:rsidRDefault="00A33E80"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Reviews</w:t>
      </w:r>
    </w:p>
    <w:p w14:paraId="665E7C2D" w14:textId="77777777" w:rsidR="00A33E80" w:rsidRPr="005F16BC" w:rsidRDefault="00A33E80" w:rsidP="00A33E80">
      <w:pPr>
        <w:pStyle w:val="ListParagraph"/>
        <w:rPr>
          <w:rFonts w:ascii="Arial" w:hAnsi="Arial" w:cs="Arial"/>
          <w:szCs w:val="22"/>
        </w:rPr>
      </w:pPr>
    </w:p>
    <w:p w14:paraId="51CEC514"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Numbered extension publications</w:t>
      </w:r>
    </w:p>
    <w:p w14:paraId="046B7E57" w14:textId="77777777" w:rsidR="00A33E80" w:rsidRPr="005F16BC" w:rsidRDefault="00A33E80" w:rsidP="00A33E80">
      <w:pPr>
        <w:pStyle w:val="ListParagraph"/>
        <w:rPr>
          <w:rFonts w:ascii="Arial" w:hAnsi="Arial" w:cs="Arial"/>
          <w:szCs w:val="22"/>
        </w:rPr>
      </w:pPr>
    </w:p>
    <w:p w14:paraId="2ADA7C90" w14:textId="77777777" w:rsidR="00A33E80" w:rsidRPr="005F16BC" w:rsidRDefault="00A33E80"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Prefaces, introductions, catalogue statements, etc.</w:t>
      </w:r>
    </w:p>
    <w:p w14:paraId="1AE9798E" w14:textId="77777777" w:rsidR="00A33E80" w:rsidRPr="005F16BC" w:rsidRDefault="00A33E80" w:rsidP="00A33E80">
      <w:pPr>
        <w:pStyle w:val="ListParagraph"/>
        <w:rPr>
          <w:rFonts w:ascii="Arial" w:hAnsi="Arial" w:cs="Arial"/>
          <w:szCs w:val="22"/>
        </w:rPr>
      </w:pPr>
    </w:p>
    <w:p w14:paraId="09E8FCE1"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Papers</w:t>
      </w:r>
      <w:r w:rsidR="00FC1A8F" w:rsidRPr="005F16BC">
        <w:rPr>
          <w:rFonts w:ascii="Arial" w:hAnsi="Arial" w:cs="Arial"/>
          <w:szCs w:val="22"/>
        </w:rPr>
        <w:t xml:space="preserve"> and posters</w:t>
      </w:r>
      <w:r w:rsidRPr="005F16BC">
        <w:rPr>
          <w:rFonts w:ascii="Arial" w:hAnsi="Arial" w:cs="Arial"/>
          <w:szCs w:val="22"/>
        </w:rPr>
        <w:t xml:space="preserve"> presented at professional meetings</w:t>
      </w:r>
    </w:p>
    <w:p w14:paraId="4A39F15F" w14:textId="77777777" w:rsidR="00A33E80" w:rsidRPr="005F16BC" w:rsidRDefault="00A33E80" w:rsidP="00A33E80">
      <w:pPr>
        <w:pStyle w:val="ListParagraph"/>
        <w:rPr>
          <w:rFonts w:ascii="Arial" w:hAnsi="Arial" w:cs="Arial"/>
          <w:szCs w:val="22"/>
        </w:rPr>
      </w:pPr>
    </w:p>
    <w:p w14:paraId="2BED94BE" w14:textId="77777777" w:rsidR="00A33E80"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Translations</w:t>
      </w:r>
    </w:p>
    <w:p w14:paraId="546FFE96" w14:textId="77777777" w:rsidR="00A33E80" w:rsidRPr="005F16BC" w:rsidRDefault="00A33E80" w:rsidP="00A33E80">
      <w:pPr>
        <w:pStyle w:val="ListParagraph"/>
        <w:rPr>
          <w:rFonts w:ascii="Arial" w:hAnsi="Arial" w:cs="Arial"/>
          <w:szCs w:val="22"/>
        </w:rPr>
      </w:pPr>
    </w:p>
    <w:p w14:paraId="678697DB" w14:textId="77777777" w:rsidR="00FC1A8F" w:rsidRPr="005F16BC" w:rsidRDefault="00766094" w:rsidP="00A33E80">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Abstracts</w:t>
      </w:r>
    </w:p>
    <w:p w14:paraId="317CA4D2" w14:textId="77777777" w:rsidR="00FC1A8F" w:rsidRPr="005F16BC" w:rsidRDefault="00FC1A8F" w:rsidP="00FC1A8F">
      <w:pPr>
        <w:pStyle w:val="ListParagraph"/>
        <w:rPr>
          <w:rFonts w:ascii="Arial" w:hAnsi="Arial" w:cs="Arial"/>
          <w:szCs w:val="22"/>
        </w:rPr>
      </w:pPr>
    </w:p>
    <w:p w14:paraId="15CBD439" w14:textId="77777777" w:rsidR="00FC1A8F" w:rsidRPr="005F16BC" w:rsidRDefault="00FC1A8F" w:rsidP="00FC1A8F">
      <w:pPr>
        <w:numPr>
          <w:ilvl w:val="1"/>
          <w:numId w:val="4"/>
        </w:numPr>
        <w:tabs>
          <w:tab w:val="clear" w:pos="1520"/>
          <w:tab w:val="left" w:pos="1170"/>
          <w:tab w:val="num" w:pos="1620"/>
          <w:tab w:val="right" w:pos="9180"/>
        </w:tabs>
        <w:ind w:left="1620" w:hanging="450"/>
        <w:rPr>
          <w:rFonts w:ascii="Arial" w:hAnsi="Arial" w:cs="Arial"/>
          <w:szCs w:val="22"/>
        </w:rPr>
      </w:pPr>
      <w:r w:rsidRPr="005F16BC">
        <w:rPr>
          <w:rFonts w:ascii="Arial" w:hAnsi="Arial" w:cs="Arial"/>
          <w:szCs w:val="22"/>
        </w:rPr>
        <w:t>Other papers and reports</w:t>
      </w:r>
    </w:p>
    <w:p w14:paraId="47995092" w14:textId="77777777" w:rsidR="00766094" w:rsidRPr="005F16BC" w:rsidRDefault="00766094" w:rsidP="00766094">
      <w:pPr>
        <w:pStyle w:val="BodyTextIndent"/>
        <w:tabs>
          <w:tab w:val="clear" w:pos="1440"/>
          <w:tab w:val="left" w:pos="1170"/>
        </w:tabs>
        <w:ind w:left="720" w:firstLine="0"/>
        <w:rPr>
          <w:rFonts w:ascii="Arial" w:hAnsi="Arial" w:cs="Arial"/>
          <w:sz w:val="22"/>
          <w:szCs w:val="22"/>
        </w:rPr>
      </w:pPr>
    </w:p>
    <w:p w14:paraId="0EE1F48B" w14:textId="77777777" w:rsidR="00090EAC" w:rsidRPr="005F16BC" w:rsidRDefault="00766094" w:rsidP="00090EAC">
      <w:pPr>
        <w:pStyle w:val="BodyTextIndent"/>
        <w:tabs>
          <w:tab w:val="clear" w:pos="1440"/>
          <w:tab w:val="left" w:pos="1170"/>
        </w:tabs>
        <w:ind w:left="1080" w:hanging="360"/>
        <w:rPr>
          <w:rFonts w:ascii="Arial" w:hAnsi="Arial" w:cs="Arial"/>
          <w:sz w:val="22"/>
          <w:szCs w:val="22"/>
        </w:rPr>
      </w:pPr>
      <w:r w:rsidRPr="005F16BC">
        <w:rPr>
          <w:rFonts w:ascii="Arial" w:hAnsi="Arial" w:cs="Arial"/>
          <w:sz w:val="22"/>
          <w:szCs w:val="22"/>
        </w:rPr>
        <w:t>C.</w:t>
      </w:r>
      <w:r w:rsidRPr="005F16BC">
        <w:rPr>
          <w:rFonts w:ascii="Arial" w:hAnsi="Arial" w:cs="Arial"/>
          <w:sz w:val="22"/>
          <w:szCs w:val="22"/>
        </w:rPr>
        <w:tab/>
        <w:t>Sponsored research and other grant awards</w:t>
      </w:r>
      <w:r w:rsidR="00852D02" w:rsidRPr="005F16BC">
        <w:rPr>
          <w:rFonts w:ascii="Arial" w:hAnsi="Arial" w:cs="Arial"/>
          <w:sz w:val="22"/>
          <w:szCs w:val="22"/>
        </w:rPr>
        <w:t xml:space="preserve"> (</w:t>
      </w:r>
      <w:r w:rsidR="00090EAC" w:rsidRPr="005F16BC">
        <w:rPr>
          <w:rFonts w:ascii="Arial" w:hAnsi="Arial" w:cs="Arial"/>
          <w:sz w:val="22"/>
          <w:szCs w:val="22"/>
        </w:rPr>
        <w:t>Please distinguish internal and external awards)</w:t>
      </w:r>
    </w:p>
    <w:p w14:paraId="33E6A1C9" w14:textId="77777777" w:rsidR="00766094" w:rsidRPr="005F16BC" w:rsidRDefault="00766094">
      <w:pPr>
        <w:pStyle w:val="BodyTextIndent"/>
        <w:ind w:left="720" w:firstLine="0"/>
        <w:rPr>
          <w:rFonts w:ascii="Arial" w:hAnsi="Arial" w:cs="Arial"/>
          <w:dstrike/>
          <w:sz w:val="22"/>
          <w:szCs w:val="22"/>
        </w:rPr>
      </w:pPr>
    </w:p>
    <w:p w14:paraId="31D96573" w14:textId="77777777" w:rsidR="00766094" w:rsidRPr="005F16BC" w:rsidRDefault="00766094">
      <w:pPr>
        <w:tabs>
          <w:tab w:val="left" w:pos="1170"/>
        </w:tabs>
        <w:ind w:left="720"/>
        <w:rPr>
          <w:rFonts w:ascii="Arial" w:hAnsi="Arial" w:cs="Arial"/>
          <w:szCs w:val="22"/>
        </w:rPr>
      </w:pPr>
      <w:r w:rsidRPr="005F16BC">
        <w:rPr>
          <w:rFonts w:ascii="Arial" w:hAnsi="Arial" w:cs="Arial"/>
          <w:szCs w:val="22"/>
        </w:rPr>
        <w:t>D.</w:t>
      </w:r>
      <w:r w:rsidRPr="005F16BC">
        <w:rPr>
          <w:rFonts w:ascii="Arial" w:hAnsi="Arial" w:cs="Arial"/>
          <w:szCs w:val="22"/>
        </w:rPr>
        <w:tab/>
        <w:t>Invited keynote presentations or lectures</w:t>
      </w:r>
    </w:p>
    <w:p w14:paraId="7C15C6EA" w14:textId="77777777" w:rsidR="00766094" w:rsidRPr="005F16BC" w:rsidRDefault="00766094">
      <w:pPr>
        <w:tabs>
          <w:tab w:val="left" w:pos="1170"/>
        </w:tabs>
        <w:ind w:left="720"/>
        <w:rPr>
          <w:rFonts w:ascii="Arial" w:hAnsi="Arial" w:cs="Arial"/>
          <w:szCs w:val="22"/>
        </w:rPr>
      </w:pPr>
      <w:r w:rsidRPr="005F16BC">
        <w:rPr>
          <w:rFonts w:ascii="Arial" w:hAnsi="Arial" w:cs="Arial"/>
          <w:szCs w:val="22"/>
        </w:rPr>
        <w:tab/>
      </w:r>
    </w:p>
    <w:p w14:paraId="6A7CEC8D" w14:textId="77777777" w:rsidR="00766094" w:rsidRPr="005F16BC" w:rsidRDefault="00766094">
      <w:pPr>
        <w:tabs>
          <w:tab w:val="left" w:pos="720"/>
          <w:tab w:val="left" w:pos="1170"/>
        </w:tabs>
        <w:rPr>
          <w:rFonts w:ascii="Arial" w:hAnsi="Arial" w:cs="Arial"/>
          <w:szCs w:val="22"/>
        </w:rPr>
      </w:pPr>
      <w:r w:rsidRPr="005F16BC">
        <w:rPr>
          <w:rFonts w:ascii="Arial" w:hAnsi="Arial" w:cs="Arial"/>
          <w:szCs w:val="22"/>
        </w:rPr>
        <w:tab/>
        <w:t>E.</w:t>
      </w:r>
      <w:r w:rsidRPr="005F16BC">
        <w:rPr>
          <w:rFonts w:ascii="Arial" w:hAnsi="Arial" w:cs="Arial"/>
          <w:szCs w:val="22"/>
        </w:rPr>
        <w:tab/>
        <w:t xml:space="preserve">Editorships, </w:t>
      </w:r>
      <w:proofErr w:type="spellStart"/>
      <w:r w:rsidRPr="005F16BC">
        <w:rPr>
          <w:rFonts w:ascii="Arial" w:hAnsi="Arial" w:cs="Arial"/>
          <w:szCs w:val="22"/>
        </w:rPr>
        <w:t>curatorships</w:t>
      </w:r>
      <w:proofErr w:type="spellEnd"/>
      <w:r w:rsidRPr="005F16BC">
        <w:rPr>
          <w:rFonts w:ascii="Arial" w:hAnsi="Arial" w:cs="Arial"/>
          <w:szCs w:val="22"/>
        </w:rPr>
        <w:t>, etc.</w:t>
      </w:r>
    </w:p>
    <w:p w14:paraId="558BCCA4" w14:textId="77777777" w:rsidR="00766094" w:rsidRPr="005F16BC" w:rsidRDefault="00766094">
      <w:pPr>
        <w:rPr>
          <w:rFonts w:ascii="Arial" w:hAnsi="Arial" w:cs="Arial"/>
          <w:szCs w:val="22"/>
        </w:rPr>
      </w:pPr>
    </w:p>
    <w:p w14:paraId="6F368D3C" w14:textId="77777777" w:rsidR="00766094" w:rsidRPr="005F16BC" w:rsidRDefault="00766094">
      <w:pPr>
        <w:pStyle w:val="Footer"/>
        <w:tabs>
          <w:tab w:val="clear" w:pos="4320"/>
          <w:tab w:val="clear" w:pos="8640"/>
          <w:tab w:val="left" w:pos="1170"/>
          <w:tab w:val="left" w:pos="1620"/>
        </w:tabs>
        <w:rPr>
          <w:rFonts w:ascii="Arial" w:hAnsi="Arial" w:cs="Arial"/>
          <w:szCs w:val="22"/>
        </w:rPr>
      </w:pPr>
      <w:r w:rsidRPr="005F16BC">
        <w:rPr>
          <w:rFonts w:ascii="Arial" w:hAnsi="Arial" w:cs="Arial"/>
          <w:szCs w:val="22"/>
        </w:rPr>
        <w:tab/>
        <w:t>1.</w:t>
      </w:r>
      <w:r w:rsidRPr="005F16BC">
        <w:rPr>
          <w:rFonts w:ascii="Arial" w:hAnsi="Arial" w:cs="Arial"/>
          <w:szCs w:val="22"/>
        </w:rPr>
        <w:tab/>
        <w:t>Journals or other learned publications</w:t>
      </w:r>
    </w:p>
    <w:p w14:paraId="1AD538F3" w14:textId="77777777" w:rsidR="00766094" w:rsidRPr="005F16BC" w:rsidRDefault="00766094">
      <w:pPr>
        <w:pStyle w:val="Footer"/>
        <w:tabs>
          <w:tab w:val="clear" w:pos="4320"/>
          <w:tab w:val="clear" w:pos="8640"/>
          <w:tab w:val="left" w:pos="1170"/>
          <w:tab w:val="left" w:pos="1620"/>
        </w:tabs>
        <w:rPr>
          <w:rFonts w:ascii="Arial" w:hAnsi="Arial" w:cs="Arial"/>
          <w:szCs w:val="22"/>
        </w:rPr>
      </w:pPr>
    </w:p>
    <w:p w14:paraId="00F68963" w14:textId="77777777" w:rsidR="00766094" w:rsidRPr="005F16BC" w:rsidRDefault="00766094">
      <w:pPr>
        <w:tabs>
          <w:tab w:val="left" w:pos="1170"/>
          <w:tab w:val="left" w:pos="1620"/>
        </w:tabs>
        <w:rPr>
          <w:rFonts w:ascii="Arial" w:hAnsi="Arial" w:cs="Arial"/>
          <w:szCs w:val="22"/>
        </w:rPr>
      </w:pPr>
      <w:r w:rsidRPr="005F16BC">
        <w:rPr>
          <w:rFonts w:ascii="Arial" w:hAnsi="Arial" w:cs="Arial"/>
          <w:szCs w:val="22"/>
        </w:rPr>
        <w:tab/>
        <w:t>2.</w:t>
      </w:r>
      <w:r w:rsidRPr="005F16BC">
        <w:rPr>
          <w:rFonts w:ascii="Arial" w:hAnsi="Arial" w:cs="Arial"/>
          <w:szCs w:val="22"/>
        </w:rPr>
        <w:tab/>
        <w:t>Editorial boards</w:t>
      </w:r>
    </w:p>
    <w:p w14:paraId="0D015CE8" w14:textId="77777777" w:rsidR="00766094" w:rsidRPr="005F16BC" w:rsidRDefault="00766094">
      <w:pPr>
        <w:tabs>
          <w:tab w:val="left" w:pos="1170"/>
          <w:tab w:val="left" w:pos="1620"/>
        </w:tabs>
        <w:rPr>
          <w:rFonts w:ascii="Arial" w:hAnsi="Arial" w:cs="Arial"/>
          <w:szCs w:val="22"/>
        </w:rPr>
      </w:pPr>
      <w:r w:rsidRPr="005F16BC">
        <w:rPr>
          <w:rFonts w:ascii="Arial" w:hAnsi="Arial" w:cs="Arial"/>
          <w:szCs w:val="22"/>
        </w:rPr>
        <w:t xml:space="preserve"> </w:t>
      </w:r>
      <w:r w:rsidRPr="005F16BC">
        <w:rPr>
          <w:rFonts w:ascii="Arial" w:hAnsi="Arial" w:cs="Arial"/>
          <w:i/>
          <w:szCs w:val="22"/>
        </w:rPr>
        <w:t xml:space="preserve"> </w:t>
      </w:r>
    </w:p>
    <w:p w14:paraId="0855DDC5" w14:textId="77777777" w:rsidR="00766094" w:rsidRPr="005F16BC" w:rsidRDefault="00766094">
      <w:pPr>
        <w:tabs>
          <w:tab w:val="left" w:pos="1170"/>
          <w:tab w:val="left" w:pos="1620"/>
        </w:tabs>
        <w:rPr>
          <w:rFonts w:ascii="Arial" w:hAnsi="Arial" w:cs="Arial"/>
          <w:szCs w:val="22"/>
        </w:rPr>
      </w:pPr>
      <w:r w:rsidRPr="005F16BC">
        <w:rPr>
          <w:rFonts w:ascii="Arial" w:hAnsi="Arial" w:cs="Arial"/>
          <w:szCs w:val="22"/>
        </w:rPr>
        <w:tab/>
        <w:t>3.</w:t>
      </w:r>
      <w:r w:rsidRPr="005F16BC">
        <w:rPr>
          <w:rFonts w:ascii="Arial" w:hAnsi="Arial" w:cs="Arial"/>
          <w:szCs w:val="22"/>
        </w:rPr>
        <w:tab/>
        <w:t>Exhibitions, performances, displays, etc.</w:t>
      </w:r>
    </w:p>
    <w:p w14:paraId="612970FF" w14:textId="77777777" w:rsidR="00766094" w:rsidRPr="005F16BC" w:rsidRDefault="00766094">
      <w:pPr>
        <w:rPr>
          <w:rFonts w:ascii="Arial" w:hAnsi="Arial" w:cs="Arial"/>
          <w:szCs w:val="22"/>
        </w:rPr>
      </w:pPr>
    </w:p>
    <w:p w14:paraId="0DE0BF18" w14:textId="77777777" w:rsidR="00766094" w:rsidRPr="005F16BC" w:rsidRDefault="00766094" w:rsidP="00766094">
      <w:pPr>
        <w:tabs>
          <w:tab w:val="left" w:pos="720"/>
          <w:tab w:val="left" w:pos="1170"/>
        </w:tabs>
        <w:rPr>
          <w:rFonts w:ascii="Arial" w:hAnsi="Arial" w:cs="Arial"/>
          <w:szCs w:val="22"/>
        </w:rPr>
      </w:pPr>
      <w:r w:rsidRPr="005F16BC">
        <w:rPr>
          <w:rFonts w:ascii="Arial" w:hAnsi="Arial" w:cs="Arial"/>
          <w:szCs w:val="22"/>
        </w:rPr>
        <w:tab/>
        <w:t>F.</w:t>
      </w:r>
      <w:r w:rsidRPr="005F16BC">
        <w:rPr>
          <w:rFonts w:ascii="Arial" w:hAnsi="Arial" w:cs="Arial"/>
          <w:szCs w:val="22"/>
        </w:rPr>
        <w:tab/>
      </w:r>
      <w:r w:rsidR="00A33E80" w:rsidRPr="005F16BC">
        <w:rPr>
          <w:rFonts w:ascii="Arial" w:hAnsi="Arial" w:cs="Arial"/>
          <w:szCs w:val="22"/>
        </w:rPr>
        <w:t>Economic contributions and entrepreneurship</w:t>
      </w:r>
    </w:p>
    <w:p w14:paraId="020FAC6D" w14:textId="77777777" w:rsidR="00766094" w:rsidRPr="005F16BC" w:rsidRDefault="00766094">
      <w:pPr>
        <w:rPr>
          <w:rFonts w:ascii="Arial" w:hAnsi="Arial" w:cs="Arial"/>
          <w:szCs w:val="22"/>
        </w:rPr>
      </w:pPr>
    </w:p>
    <w:p w14:paraId="2E56879F" w14:textId="77777777" w:rsidR="00766094" w:rsidRPr="005F16BC" w:rsidRDefault="007D6491" w:rsidP="00766094">
      <w:pPr>
        <w:tabs>
          <w:tab w:val="left" w:pos="1170"/>
          <w:tab w:val="left" w:pos="1620"/>
        </w:tabs>
        <w:rPr>
          <w:rFonts w:ascii="Arial" w:hAnsi="Arial" w:cs="Arial"/>
          <w:szCs w:val="22"/>
        </w:rPr>
      </w:pPr>
      <w:r w:rsidRPr="005F16BC">
        <w:rPr>
          <w:rFonts w:ascii="Arial" w:hAnsi="Arial" w:cs="Arial"/>
          <w:szCs w:val="22"/>
        </w:rPr>
        <w:tab/>
        <w:t>1.</w:t>
      </w:r>
      <w:r w:rsidRPr="005F16BC">
        <w:rPr>
          <w:rFonts w:ascii="Arial" w:hAnsi="Arial" w:cs="Arial"/>
          <w:szCs w:val="22"/>
        </w:rPr>
        <w:tab/>
        <w:t>Start-</w:t>
      </w:r>
      <w:r w:rsidR="00766094" w:rsidRPr="005F16BC">
        <w:rPr>
          <w:rFonts w:ascii="Arial" w:hAnsi="Arial" w:cs="Arial"/>
          <w:szCs w:val="22"/>
        </w:rPr>
        <w:t>up businesses</w:t>
      </w:r>
    </w:p>
    <w:p w14:paraId="489DB72E" w14:textId="77777777" w:rsidR="00766094" w:rsidRPr="005F16BC" w:rsidRDefault="00766094" w:rsidP="00766094">
      <w:pPr>
        <w:tabs>
          <w:tab w:val="left" w:pos="1170"/>
          <w:tab w:val="left" w:pos="1620"/>
        </w:tabs>
        <w:rPr>
          <w:rFonts w:ascii="Arial" w:hAnsi="Arial" w:cs="Arial"/>
          <w:szCs w:val="22"/>
        </w:rPr>
      </w:pPr>
    </w:p>
    <w:p w14:paraId="65893713" w14:textId="77777777" w:rsidR="00766094" w:rsidRPr="005F16BC" w:rsidRDefault="00A33E80" w:rsidP="00A33E80">
      <w:pPr>
        <w:pStyle w:val="ListParagraph"/>
        <w:numPr>
          <w:ilvl w:val="0"/>
          <w:numId w:val="6"/>
        </w:numPr>
        <w:tabs>
          <w:tab w:val="clear" w:pos="1610"/>
          <w:tab w:val="left" w:pos="1170"/>
          <w:tab w:val="left" w:pos="1620"/>
        </w:tabs>
        <w:rPr>
          <w:rFonts w:ascii="Arial" w:hAnsi="Arial" w:cs="Arial"/>
          <w:szCs w:val="22"/>
        </w:rPr>
      </w:pPr>
      <w:r w:rsidRPr="005F16BC">
        <w:rPr>
          <w:rFonts w:ascii="Arial" w:hAnsi="Arial" w:cs="Arial"/>
          <w:szCs w:val="22"/>
        </w:rPr>
        <w:t>Commercialization of discoveries</w:t>
      </w:r>
    </w:p>
    <w:p w14:paraId="5C12CC29" w14:textId="77777777" w:rsidR="00A33E80" w:rsidRPr="005F16BC" w:rsidRDefault="00A33E80" w:rsidP="00A33E80">
      <w:pPr>
        <w:pStyle w:val="ListParagraph"/>
        <w:tabs>
          <w:tab w:val="left" w:pos="1170"/>
        </w:tabs>
        <w:ind w:left="1610"/>
        <w:rPr>
          <w:rFonts w:ascii="Arial" w:hAnsi="Arial" w:cs="Arial"/>
          <w:szCs w:val="22"/>
        </w:rPr>
      </w:pPr>
    </w:p>
    <w:p w14:paraId="582F2F30" w14:textId="77777777" w:rsidR="00A33E80" w:rsidRPr="005F16BC" w:rsidRDefault="00A33E80" w:rsidP="00A33E80">
      <w:pPr>
        <w:pStyle w:val="ListParagraph"/>
        <w:numPr>
          <w:ilvl w:val="0"/>
          <w:numId w:val="6"/>
        </w:numPr>
        <w:tabs>
          <w:tab w:val="clear" w:pos="1610"/>
          <w:tab w:val="left" w:pos="1170"/>
          <w:tab w:val="left" w:pos="1620"/>
        </w:tabs>
        <w:rPr>
          <w:rFonts w:ascii="Arial" w:hAnsi="Arial" w:cs="Arial"/>
          <w:szCs w:val="22"/>
        </w:rPr>
      </w:pPr>
      <w:r w:rsidRPr="005F16BC">
        <w:rPr>
          <w:rFonts w:ascii="Arial" w:hAnsi="Arial" w:cs="Arial"/>
          <w:szCs w:val="22"/>
        </w:rPr>
        <w:lastRenderedPageBreak/>
        <w:t>Other</w:t>
      </w:r>
    </w:p>
    <w:p w14:paraId="25322CAA" w14:textId="77777777" w:rsidR="00766094" w:rsidRPr="005F16BC" w:rsidRDefault="00766094">
      <w:pPr>
        <w:rPr>
          <w:rFonts w:ascii="Arial" w:hAnsi="Arial" w:cs="Arial"/>
          <w:szCs w:val="22"/>
        </w:rPr>
      </w:pPr>
    </w:p>
    <w:p w14:paraId="10E842A3" w14:textId="77777777" w:rsidR="00766094" w:rsidRPr="005F16BC" w:rsidRDefault="00766094">
      <w:pPr>
        <w:tabs>
          <w:tab w:val="left" w:pos="720"/>
          <w:tab w:val="left" w:pos="1170"/>
        </w:tabs>
        <w:ind w:left="1170" w:hanging="1170"/>
        <w:rPr>
          <w:rFonts w:ascii="Arial" w:hAnsi="Arial" w:cs="Arial"/>
          <w:szCs w:val="22"/>
        </w:rPr>
      </w:pPr>
      <w:r w:rsidRPr="005F16BC">
        <w:rPr>
          <w:rFonts w:ascii="Arial" w:hAnsi="Arial" w:cs="Arial"/>
          <w:szCs w:val="22"/>
        </w:rPr>
        <w:tab/>
        <w:t>G.</w:t>
      </w:r>
      <w:r w:rsidRPr="005F16BC">
        <w:rPr>
          <w:rFonts w:ascii="Arial" w:hAnsi="Arial" w:cs="Arial"/>
          <w:szCs w:val="22"/>
        </w:rPr>
        <w:tab/>
        <w:t>Intellectual properties</w:t>
      </w:r>
    </w:p>
    <w:p w14:paraId="395128A1" w14:textId="77777777" w:rsidR="00766094" w:rsidRPr="005F16BC" w:rsidRDefault="00766094">
      <w:pPr>
        <w:tabs>
          <w:tab w:val="left" w:pos="720"/>
          <w:tab w:val="left" w:pos="1170"/>
        </w:tabs>
        <w:ind w:left="1170" w:hanging="1170"/>
        <w:rPr>
          <w:rFonts w:ascii="Arial" w:hAnsi="Arial" w:cs="Arial"/>
          <w:szCs w:val="22"/>
        </w:rPr>
      </w:pPr>
    </w:p>
    <w:p w14:paraId="799071EA" w14:textId="77777777" w:rsidR="00766094" w:rsidRPr="005F16BC" w:rsidRDefault="00766094" w:rsidP="00766094">
      <w:pPr>
        <w:tabs>
          <w:tab w:val="left" w:pos="720"/>
          <w:tab w:val="left" w:pos="1170"/>
          <w:tab w:val="left" w:pos="1620"/>
        </w:tabs>
        <w:ind w:left="1620" w:hanging="1620"/>
        <w:rPr>
          <w:rFonts w:ascii="Arial" w:hAnsi="Arial" w:cs="Arial"/>
          <w:szCs w:val="22"/>
        </w:rPr>
      </w:pPr>
      <w:r w:rsidRPr="005F16BC">
        <w:rPr>
          <w:rFonts w:ascii="Arial" w:hAnsi="Arial" w:cs="Arial"/>
          <w:szCs w:val="22"/>
        </w:rPr>
        <w:tab/>
      </w:r>
      <w:r w:rsidRPr="005F16BC">
        <w:rPr>
          <w:rFonts w:ascii="Arial" w:hAnsi="Arial" w:cs="Arial"/>
          <w:szCs w:val="22"/>
        </w:rPr>
        <w:tab/>
        <w:t>1.</w:t>
      </w:r>
      <w:r w:rsidRPr="005F16BC">
        <w:rPr>
          <w:rFonts w:ascii="Arial" w:hAnsi="Arial" w:cs="Arial"/>
          <w:szCs w:val="22"/>
        </w:rPr>
        <w:tab/>
        <w:t>Software</w:t>
      </w:r>
    </w:p>
    <w:p w14:paraId="356F1E83" w14:textId="77777777" w:rsidR="00766094" w:rsidRPr="005F16BC" w:rsidRDefault="00766094" w:rsidP="00766094">
      <w:pPr>
        <w:tabs>
          <w:tab w:val="left" w:pos="720"/>
          <w:tab w:val="left" w:pos="1170"/>
          <w:tab w:val="left" w:pos="1620"/>
        </w:tabs>
        <w:ind w:left="1620" w:hanging="1620"/>
        <w:rPr>
          <w:rFonts w:ascii="Arial" w:hAnsi="Arial" w:cs="Arial"/>
          <w:szCs w:val="22"/>
        </w:rPr>
      </w:pPr>
    </w:p>
    <w:p w14:paraId="02F24EDA" w14:textId="77777777" w:rsidR="00766094" w:rsidRPr="005F16BC" w:rsidRDefault="00766094" w:rsidP="00766094">
      <w:pPr>
        <w:tabs>
          <w:tab w:val="left" w:pos="1170"/>
          <w:tab w:val="left" w:pos="1620"/>
        </w:tabs>
        <w:ind w:left="1620" w:hanging="1620"/>
        <w:rPr>
          <w:rFonts w:ascii="Arial" w:hAnsi="Arial" w:cs="Arial"/>
          <w:szCs w:val="22"/>
        </w:rPr>
      </w:pPr>
      <w:r w:rsidRPr="005F16BC">
        <w:rPr>
          <w:rFonts w:ascii="Arial" w:hAnsi="Arial" w:cs="Arial"/>
          <w:szCs w:val="22"/>
        </w:rPr>
        <w:tab/>
        <w:t>2.</w:t>
      </w:r>
      <w:r w:rsidRPr="005F16BC">
        <w:rPr>
          <w:rFonts w:ascii="Arial" w:hAnsi="Arial" w:cs="Arial"/>
          <w:szCs w:val="22"/>
        </w:rPr>
        <w:tab/>
        <w:t>Patents</w:t>
      </w:r>
    </w:p>
    <w:p w14:paraId="24C7AAB5" w14:textId="77777777" w:rsidR="00766094" w:rsidRPr="005F16BC" w:rsidRDefault="00766094" w:rsidP="00766094">
      <w:pPr>
        <w:tabs>
          <w:tab w:val="left" w:pos="1170"/>
          <w:tab w:val="left" w:pos="1620"/>
        </w:tabs>
        <w:ind w:left="1620" w:hanging="1620"/>
        <w:rPr>
          <w:rFonts w:ascii="Arial" w:hAnsi="Arial" w:cs="Arial"/>
          <w:szCs w:val="22"/>
        </w:rPr>
      </w:pPr>
    </w:p>
    <w:p w14:paraId="1AECAD5D" w14:textId="77777777" w:rsidR="00766094" w:rsidRPr="005F16BC" w:rsidRDefault="00766094" w:rsidP="00766094">
      <w:pPr>
        <w:tabs>
          <w:tab w:val="left" w:pos="1170"/>
          <w:tab w:val="left" w:pos="1620"/>
        </w:tabs>
        <w:ind w:left="1620" w:hanging="1620"/>
        <w:rPr>
          <w:rFonts w:ascii="Arial" w:hAnsi="Arial" w:cs="Arial"/>
          <w:szCs w:val="22"/>
        </w:rPr>
      </w:pPr>
      <w:r w:rsidRPr="005F16BC">
        <w:rPr>
          <w:rFonts w:ascii="Arial" w:hAnsi="Arial" w:cs="Arial"/>
          <w:szCs w:val="22"/>
        </w:rPr>
        <w:tab/>
        <w:t>3.</w:t>
      </w:r>
      <w:r w:rsidRPr="005F16BC">
        <w:rPr>
          <w:rFonts w:ascii="Arial" w:hAnsi="Arial" w:cs="Arial"/>
          <w:szCs w:val="22"/>
        </w:rPr>
        <w:tab/>
        <w:t>Disclosures (pre-patent)</w:t>
      </w:r>
    </w:p>
    <w:p w14:paraId="04C37778" w14:textId="77777777" w:rsidR="00766094" w:rsidRPr="005F16BC" w:rsidRDefault="00766094" w:rsidP="00766094">
      <w:pPr>
        <w:tabs>
          <w:tab w:val="left" w:pos="1170"/>
          <w:tab w:val="num" w:pos="1980"/>
        </w:tabs>
        <w:ind w:left="1980" w:hanging="360"/>
        <w:rPr>
          <w:rFonts w:ascii="Arial" w:hAnsi="Arial" w:cs="Arial"/>
          <w:szCs w:val="22"/>
        </w:rPr>
      </w:pPr>
    </w:p>
    <w:p w14:paraId="59CAF04A" w14:textId="77777777" w:rsidR="00766094" w:rsidRPr="005F16BC" w:rsidRDefault="00766094" w:rsidP="00766094">
      <w:pPr>
        <w:ind w:left="720" w:hanging="720"/>
        <w:rPr>
          <w:rFonts w:ascii="Arial" w:hAnsi="Arial" w:cs="Arial"/>
          <w:szCs w:val="22"/>
        </w:rPr>
      </w:pPr>
      <w:r w:rsidRPr="005F16BC">
        <w:rPr>
          <w:rFonts w:ascii="Arial" w:hAnsi="Arial" w:cs="Arial"/>
          <w:szCs w:val="22"/>
        </w:rPr>
        <w:t>VI.</w:t>
      </w:r>
      <w:r w:rsidRPr="005F16BC">
        <w:rPr>
          <w:rFonts w:ascii="Arial" w:hAnsi="Arial" w:cs="Arial"/>
          <w:szCs w:val="22"/>
        </w:rPr>
        <w:tab/>
        <w:t>International and Professional Service and additional Outreach and Extension Activities</w:t>
      </w:r>
    </w:p>
    <w:p w14:paraId="59711B7A" w14:textId="77777777" w:rsidR="00766094" w:rsidRPr="005F16BC" w:rsidRDefault="00766094" w:rsidP="00766094">
      <w:pPr>
        <w:ind w:left="720" w:hanging="720"/>
        <w:rPr>
          <w:rFonts w:ascii="Arial" w:hAnsi="Arial" w:cs="Arial"/>
          <w:szCs w:val="22"/>
        </w:rPr>
      </w:pPr>
    </w:p>
    <w:p w14:paraId="6337F3EE" w14:textId="77777777" w:rsidR="00721750" w:rsidRPr="005F16BC" w:rsidRDefault="00721750" w:rsidP="00721750">
      <w:pPr>
        <w:pStyle w:val="ListParagraph"/>
        <w:numPr>
          <w:ilvl w:val="0"/>
          <w:numId w:val="5"/>
        </w:numPr>
        <w:tabs>
          <w:tab w:val="left" w:pos="720"/>
          <w:tab w:val="left" w:pos="1170"/>
          <w:tab w:val="left" w:pos="1620"/>
        </w:tabs>
        <w:rPr>
          <w:rFonts w:ascii="Arial" w:hAnsi="Arial" w:cs="Arial"/>
          <w:szCs w:val="22"/>
        </w:rPr>
      </w:pPr>
      <w:r w:rsidRPr="005F16BC">
        <w:rPr>
          <w:rFonts w:ascii="Arial" w:hAnsi="Arial" w:cs="Arial"/>
          <w:szCs w:val="22"/>
        </w:rPr>
        <w:t>International programs accomplishments</w:t>
      </w:r>
    </w:p>
    <w:p w14:paraId="7495DEC7" w14:textId="77777777" w:rsidR="00721750" w:rsidRPr="005F16BC" w:rsidRDefault="00721750" w:rsidP="00721750">
      <w:pPr>
        <w:pStyle w:val="ListParagraph"/>
        <w:tabs>
          <w:tab w:val="left" w:pos="720"/>
          <w:tab w:val="left" w:pos="1170"/>
          <w:tab w:val="left" w:pos="1620"/>
        </w:tabs>
        <w:ind w:left="1440"/>
        <w:rPr>
          <w:rFonts w:ascii="Arial" w:hAnsi="Arial" w:cs="Arial"/>
          <w:szCs w:val="22"/>
        </w:rPr>
      </w:pPr>
    </w:p>
    <w:p w14:paraId="34907905" w14:textId="77777777" w:rsidR="00766094" w:rsidRPr="005F16BC" w:rsidRDefault="00766094" w:rsidP="00766094">
      <w:pPr>
        <w:numPr>
          <w:ilvl w:val="1"/>
          <w:numId w:val="5"/>
        </w:numPr>
        <w:tabs>
          <w:tab w:val="clear" w:pos="1800"/>
          <w:tab w:val="num" w:pos="1620"/>
        </w:tabs>
        <w:ind w:hanging="630"/>
        <w:rPr>
          <w:rFonts w:ascii="Arial" w:hAnsi="Arial" w:cs="Arial"/>
          <w:szCs w:val="22"/>
        </w:rPr>
      </w:pPr>
      <w:r w:rsidRPr="005F16BC">
        <w:rPr>
          <w:rFonts w:ascii="Arial" w:hAnsi="Arial" w:cs="Arial"/>
          <w:szCs w:val="22"/>
        </w:rPr>
        <w:t>International recognition and awards</w:t>
      </w:r>
    </w:p>
    <w:p w14:paraId="257F910E" w14:textId="77777777" w:rsidR="00766094" w:rsidRPr="005F16BC" w:rsidRDefault="00766094" w:rsidP="00766094">
      <w:pPr>
        <w:ind w:left="1170"/>
        <w:rPr>
          <w:rFonts w:ascii="Arial" w:hAnsi="Arial" w:cs="Arial"/>
          <w:szCs w:val="22"/>
        </w:rPr>
      </w:pPr>
    </w:p>
    <w:p w14:paraId="29EC9091" w14:textId="77777777" w:rsidR="00766094" w:rsidRPr="005F16BC" w:rsidRDefault="00766094" w:rsidP="00766094">
      <w:pPr>
        <w:numPr>
          <w:ilvl w:val="1"/>
          <w:numId w:val="5"/>
        </w:numPr>
        <w:tabs>
          <w:tab w:val="clear" w:pos="1800"/>
          <w:tab w:val="num" w:pos="1620"/>
        </w:tabs>
        <w:ind w:hanging="630"/>
        <w:rPr>
          <w:rFonts w:ascii="Arial" w:hAnsi="Arial" w:cs="Arial"/>
          <w:szCs w:val="22"/>
        </w:rPr>
      </w:pPr>
      <w:r w:rsidRPr="005F16BC">
        <w:rPr>
          <w:rFonts w:ascii="Arial" w:hAnsi="Arial" w:cs="Arial"/>
          <w:szCs w:val="22"/>
        </w:rPr>
        <w:t>International research collaborations</w:t>
      </w:r>
    </w:p>
    <w:p w14:paraId="7372D347" w14:textId="77777777" w:rsidR="00766094" w:rsidRPr="005F16BC" w:rsidRDefault="00766094" w:rsidP="00766094">
      <w:pPr>
        <w:ind w:left="1170"/>
        <w:rPr>
          <w:rFonts w:ascii="Arial" w:hAnsi="Arial" w:cs="Arial"/>
          <w:szCs w:val="22"/>
        </w:rPr>
      </w:pPr>
    </w:p>
    <w:p w14:paraId="17204B5F" w14:textId="77777777" w:rsidR="00766094" w:rsidRPr="005F16BC" w:rsidRDefault="00766094" w:rsidP="00766094">
      <w:pPr>
        <w:numPr>
          <w:ilvl w:val="1"/>
          <w:numId w:val="5"/>
        </w:numPr>
        <w:tabs>
          <w:tab w:val="clear" w:pos="1800"/>
          <w:tab w:val="num" w:pos="1620"/>
        </w:tabs>
        <w:ind w:hanging="630"/>
        <w:rPr>
          <w:rFonts w:ascii="Arial" w:hAnsi="Arial" w:cs="Arial"/>
          <w:szCs w:val="22"/>
        </w:rPr>
      </w:pPr>
      <w:r w:rsidRPr="005F16BC">
        <w:rPr>
          <w:rFonts w:ascii="Arial" w:hAnsi="Arial" w:cs="Arial"/>
          <w:szCs w:val="22"/>
        </w:rPr>
        <w:t>Other international activities</w:t>
      </w:r>
    </w:p>
    <w:p w14:paraId="4CF849A9" w14:textId="77777777" w:rsidR="00766094" w:rsidRPr="005F16BC" w:rsidRDefault="00766094" w:rsidP="00766094">
      <w:pPr>
        <w:tabs>
          <w:tab w:val="left" w:pos="720"/>
          <w:tab w:val="left" w:pos="1170"/>
          <w:tab w:val="left" w:pos="1620"/>
        </w:tabs>
        <w:rPr>
          <w:rFonts w:ascii="Arial" w:hAnsi="Arial" w:cs="Arial"/>
          <w:szCs w:val="22"/>
        </w:rPr>
      </w:pPr>
    </w:p>
    <w:p w14:paraId="6C2EC38A" w14:textId="77777777" w:rsidR="00A33E80" w:rsidRPr="005F16BC" w:rsidRDefault="00766094" w:rsidP="00A33E80">
      <w:pPr>
        <w:tabs>
          <w:tab w:val="left" w:pos="720"/>
          <w:tab w:val="left" w:pos="1170"/>
          <w:tab w:val="left" w:pos="1620"/>
        </w:tabs>
        <w:rPr>
          <w:rFonts w:ascii="Arial" w:hAnsi="Arial" w:cs="Arial"/>
          <w:szCs w:val="22"/>
        </w:rPr>
      </w:pPr>
      <w:r w:rsidRPr="005F16BC">
        <w:rPr>
          <w:rFonts w:ascii="Arial" w:hAnsi="Arial" w:cs="Arial"/>
          <w:szCs w:val="22"/>
        </w:rPr>
        <w:tab/>
        <w:t>B.</w:t>
      </w:r>
      <w:r w:rsidRPr="005F16BC">
        <w:rPr>
          <w:rFonts w:ascii="Arial" w:hAnsi="Arial" w:cs="Arial"/>
          <w:szCs w:val="22"/>
        </w:rPr>
        <w:tab/>
        <w:t>Professional service accomplishments</w:t>
      </w:r>
    </w:p>
    <w:p w14:paraId="59107B98" w14:textId="77777777" w:rsidR="00A33E80" w:rsidRPr="005F16BC" w:rsidRDefault="00A33E80" w:rsidP="00A33E80">
      <w:pPr>
        <w:tabs>
          <w:tab w:val="left" w:pos="720"/>
          <w:tab w:val="left" w:pos="1170"/>
          <w:tab w:val="left" w:pos="1620"/>
        </w:tabs>
        <w:rPr>
          <w:rFonts w:ascii="Arial" w:hAnsi="Arial" w:cs="Arial"/>
          <w:szCs w:val="22"/>
        </w:rPr>
      </w:pPr>
    </w:p>
    <w:p w14:paraId="686256CD" w14:textId="77777777" w:rsidR="00766094" w:rsidRPr="005F16BC" w:rsidRDefault="00A33E80" w:rsidP="00A33E80">
      <w:pPr>
        <w:tabs>
          <w:tab w:val="left" w:pos="720"/>
          <w:tab w:val="left" w:pos="1170"/>
          <w:tab w:val="left" w:pos="1620"/>
        </w:tabs>
        <w:rPr>
          <w:rFonts w:ascii="Arial" w:hAnsi="Arial" w:cs="Arial"/>
          <w:szCs w:val="22"/>
        </w:rPr>
      </w:pPr>
      <w:r w:rsidRPr="005F16BC">
        <w:rPr>
          <w:rFonts w:ascii="Arial" w:hAnsi="Arial" w:cs="Arial"/>
          <w:szCs w:val="22"/>
        </w:rPr>
        <w:tab/>
      </w:r>
      <w:r w:rsidRPr="005F16BC">
        <w:rPr>
          <w:rFonts w:ascii="Arial" w:hAnsi="Arial" w:cs="Arial"/>
          <w:szCs w:val="22"/>
        </w:rPr>
        <w:tab/>
      </w:r>
      <w:r w:rsidR="00766094" w:rsidRPr="005F16BC">
        <w:rPr>
          <w:rFonts w:ascii="Arial" w:hAnsi="Arial" w:cs="Arial"/>
          <w:szCs w:val="22"/>
        </w:rPr>
        <w:t>1.</w:t>
      </w:r>
      <w:r w:rsidR="00766094" w:rsidRPr="005F16BC">
        <w:rPr>
          <w:rFonts w:ascii="Arial" w:hAnsi="Arial" w:cs="Arial"/>
          <w:szCs w:val="22"/>
        </w:rPr>
        <w:tab/>
        <w:t>Service as an officer of an academic or professional association</w:t>
      </w:r>
    </w:p>
    <w:p w14:paraId="1FA8D57C" w14:textId="77777777" w:rsidR="00766094" w:rsidRPr="005F16BC" w:rsidRDefault="00766094" w:rsidP="00766094">
      <w:pPr>
        <w:tabs>
          <w:tab w:val="left" w:pos="720"/>
          <w:tab w:val="left" w:pos="1170"/>
          <w:tab w:val="left" w:pos="1620"/>
        </w:tabs>
        <w:ind w:left="1620" w:hanging="1620"/>
        <w:rPr>
          <w:rFonts w:ascii="Arial" w:hAnsi="Arial" w:cs="Arial"/>
          <w:szCs w:val="22"/>
        </w:rPr>
      </w:pPr>
    </w:p>
    <w:p w14:paraId="2B12B5D0" w14:textId="77777777" w:rsidR="00766094" w:rsidRPr="005F16BC" w:rsidRDefault="00766094" w:rsidP="00766094">
      <w:pPr>
        <w:tabs>
          <w:tab w:val="left" w:pos="720"/>
          <w:tab w:val="left" w:pos="1170"/>
          <w:tab w:val="left" w:pos="1620"/>
        </w:tabs>
        <w:ind w:left="1620" w:hanging="1620"/>
        <w:rPr>
          <w:rFonts w:ascii="Arial" w:hAnsi="Arial" w:cs="Arial"/>
          <w:szCs w:val="22"/>
        </w:rPr>
      </w:pPr>
      <w:r w:rsidRPr="005F16BC">
        <w:rPr>
          <w:rFonts w:ascii="Arial" w:hAnsi="Arial" w:cs="Arial"/>
          <w:szCs w:val="22"/>
        </w:rPr>
        <w:tab/>
      </w:r>
      <w:r w:rsidRPr="005F16BC">
        <w:rPr>
          <w:rFonts w:ascii="Arial" w:hAnsi="Arial" w:cs="Arial"/>
          <w:szCs w:val="22"/>
        </w:rPr>
        <w:tab/>
        <w:t>2.</w:t>
      </w:r>
      <w:r w:rsidRPr="005F16BC">
        <w:rPr>
          <w:rFonts w:ascii="Arial" w:hAnsi="Arial" w:cs="Arial"/>
          <w:szCs w:val="22"/>
        </w:rPr>
        <w:tab/>
        <w:t>Other service to one’s profession or field (e.g., service on committees)</w:t>
      </w:r>
    </w:p>
    <w:p w14:paraId="07D5B625" w14:textId="77777777" w:rsidR="00766094" w:rsidRPr="005F16BC" w:rsidRDefault="00766094" w:rsidP="00766094">
      <w:pPr>
        <w:tabs>
          <w:tab w:val="left" w:pos="720"/>
          <w:tab w:val="left" w:pos="1170"/>
          <w:tab w:val="left" w:pos="1620"/>
        </w:tabs>
        <w:ind w:left="1620" w:hanging="1620"/>
        <w:rPr>
          <w:rFonts w:ascii="Arial" w:hAnsi="Arial" w:cs="Arial"/>
          <w:szCs w:val="22"/>
        </w:rPr>
      </w:pPr>
    </w:p>
    <w:p w14:paraId="2CB96B28" w14:textId="77777777" w:rsidR="00766094" w:rsidRPr="005F16BC" w:rsidRDefault="00766094" w:rsidP="00766094">
      <w:pPr>
        <w:tabs>
          <w:tab w:val="left" w:pos="720"/>
          <w:tab w:val="left" w:pos="1170"/>
          <w:tab w:val="left" w:pos="1620"/>
        </w:tabs>
        <w:ind w:left="1620" w:hanging="1620"/>
        <w:rPr>
          <w:rFonts w:ascii="Arial" w:hAnsi="Arial" w:cs="Arial"/>
          <w:szCs w:val="22"/>
        </w:rPr>
      </w:pPr>
      <w:r w:rsidRPr="005F16BC">
        <w:rPr>
          <w:rFonts w:ascii="Arial" w:hAnsi="Arial" w:cs="Arial"/>
          <w:szCs w:val="22"/>
        </w:rPr>
        <w:tab/>
      </w:r>
      <w:r w:rsidRPr="005F16BC">
        <w:rPr>
          <w:rFonts w:ascii="Arial" w:hAnsi="Arial" w:cs="Arial"/>
          <w:szCs w:val="22"/>
        </w:rPr>
        <w:tab/>
        <w:t>3.</w:t>
      </w:r>
      <w:r w:rsidRPr="005F16BC">
        <w:rPr>
          <w:rFonts w:ascii="Arial" w:hAnsi="Arial" w:cs="Arial"/>
          <w:szCs w:val="22"/>
        </w:rPr>
        <w:tab/>
        <w:t>Professional meetings, panels, workshops, etc., led or organized</w:t>
      </w:r>
    </w:p>
    <w:p w14:paraId="60509C78" w14:textId="77777777" w:rsidR="00766094" w:rsidRPr="005F16BC" w:rsidRDefault="00766094" w:rsidP="00766094">
      <w:pPr>
        <w:ind w:left="1620" w:hanging="1620"/>
        <w:rPr>
          <w:rFonts w:ascii="Arial" w:hAnsi="Arial" w:cs="Arial"/>
          <w:szCs w:val="22"/>
        </w:rPr>
      </w:pPr>
    </w:p>
    <w:p w14:paraId="0F8F979D" w14:textId="77777777" w:rsidR="000A0675" w:rsidRPr="005F16BC" w:rsidRDefault="00766094" w:rsidP="000A0675">
      <w:pPr>
        <w:tabs>
          <w:tab w:val="left" w:pos="720"/>
          <w:tab w:val="left" w:pos="1170"/>
          <w:tab w:val="left" w:pos="1620"/>
        </w:tabs>
        <w:ind w:left="1170" w:hanging="1170"/>
        <w:rPr>
          <w:rFonts w:ascii="Arial" w:hAnsi="Arial" w:cs="Arial"/>
          <w:szCs w:val="22"/>
        </w:rPr>
      </w:pPr>
      <w:r w:rsidRPr="005F16BC">
        <w:rPr>
          <w:rFonts w:ascii="Arial" w:hAnsi="Arial" w:cs="Arial"/>
          <w:szCs w:val="22"/>
        </w:rPr>
        <w:tab/>
      </w:r>
      <w:r w:rsidR="000A0675" w:rsidRPr="005F16BC">
        <w:rPr>
          <w:rFonts w:ascii="Arial" w:hAnsi="Arial" w:cs="Arial"/>
          <w:szCs w:val="22"/>
        </w:rPr>
        <w:t>C.</w:t>
      </w:r>
      <w:r w:rsidR="000A0675" w:rsidRPr="005F16BC">
        <w:rPr>
          <w:rFonts w:ascii="Arial" w:hAnsi="Arial" w:cs="Arial"/>
          <w:szCs w:val="22"/>
        </w:rPr>
        <w:tab/>
      </w:r>
      <w:r w:rsidR="008F1646" w:rsidRPr="005F16BC">
        <w:rPr>
          <w:rFonts w:ascii="Arial" w:hAnsi="Arial" w:cs="Arial"/>
          <w:szCs w:val="22"/>
        </w:rPr>
        <w:t>Efforts to diversify the disciplines such as:</w:t>
      </w:r>
    </w:p>
    <w:p w14:paraId="12B82AB8" w14:textId="77777777" w:rsidR="000A0675" w:rsidRPr="005F16BC" w:rsidRDefault="000A0675" w:rsidP="004F22E6">
      <w:pPr>
        <w:tabs>
          <w:tab w:val="left" w:pos="720"/>
          <w:tab w:val="left" w:pos="1170"/>
          <w:tab w:val="left" w:pos="1620"/>
        </w:tabs>
        <w:ind w:left="1170" w:hanging="1170"/>
        <w:rPr>
          <w:rFonts w:ascii="Arial" w:hAnsi="Arial" w:cs="Arial"/>
          <w:szCs w:val="22"/>
        </w:rPr>
      </w:pPr>
      <w:r w:rsidRPr="005F16BC">
        <w:rPr>
          <w:rFonts w:ascii="Arial" w:hAnsi="Arial" w:cs="Arial"/>
          <w:szCs w:val="22"/>
        </w:rPr>
        <w:tab/>
      </w:r>
      <w:r w:rsidRPr="005F16BC">
        <w:rPr>
          <w:rFonts w:ascii="Arial" w:hAnsi="Arial" w:cs="Arial"/>
          <w:szCs w:val="22"/>
        </w:rPr>
        <w:tab/>
      </w:r>
    </w:p>
    <w:p w14:paraId="3E4B8FAA" w14:textId="77777777" w:rsidR="000A0675" w:rsidRPr="005F16BC" w:rsidRDefault="004F22E6" w:rsidP="000A0675">
      <w:pPr>
        <w:tabs>
          <w:tab w:val="left" w:pos="1620"/>
        </w:tabs>
        <w:ind w:left="1620" w:hanging="450"/>
        <w:rPr>
          <w:rFonts w:ascii="Arial" w:hAnsi="Arial" w:cs="Arial"/>
          <w:szCs w:val="22"/>
        </w:rPr>
      </w:pPr>
      <w:r w:rsidRPr="005F16BC">
        <w:rPr>
          <w:rFonts w:ascii="Arial" w:hAnsi="Arial" w:cs="Arial"/>
          <w:szCs w:val="22"/>
        </w:rPr>
        <w:t>1</w:t>
      </w:r>
      <w:r w:rsidR="000A0675" w:rsidRPr="005F16BC">
        <w:rPr>
          <w:rFonts w:ascii="Arial" w:hAnsi="Arial" w:cs="Arial"/>
          <w:szCs w:val="22"/>
        </w:rPr>
        <w:t>.</w:t>
      </w:r>
      <w:r w:rsidR="000A0675" w:rsidRPr="005F16BC">
        <w:rPr>
          <w:rFonts w:ascii="Arial" w:hAnsi="Arial" w:cs="Arial"/>
          <w:szCs w:val="22"/>
        </w:rPr>
        <w:tab/>
      </w:r>
      <w:r w:rsidRPr="005F16BC">
        <w:rPr>
          <w:rFonts w:ascii="Arial" w:hAnsi="Arial" w:cs="Arial"/>
          <w:szCs w:val="22"/>
        </w:rPr>
        <w:t>Disciplinary or interdisciplinary efforts to attract underrepresented students to different majors and graduate programs at Virginia Tech.</w:t>
      </w:r>
      <w:r w:rsidR="000A0675" w:rsidRPr="005F16BC">
        <w:rPr>
          <w:rFonts w:ascii="Arial" w:hAnsi="Arial" w:cs="Arial"/>
          <w:szCs w:val="22"/>
        </w:rPr>
        <w:t xml:space="preserve"> </w:t>
      </w:r>
    </w:p>
    <w:p w14:paraId="73D336C9" w14:textId="77777777" w:rsidR="004F22E6" w:rsidRPr="005F16BC" w:rsidRDefault="004F22E6" w:rsidP="004F22E6">
      <w:pPr>
        <w:tabs>
          <w:tab w:val="left" w:pos="1620"/>
        </w:tabs>
        <w:ind w:left="1620" w:hanging="450"/>
        <w:rPr>
          <w:rFonts w:ascii="Arial" w:hAnsi="Arial" w:cs="Arial"/>
          <w:szCs w:val="22"/>
        </w:rPr>
      </w:pPr>
    </w:p>
    <w:p w14:paraId="08E9A88C" w14:textId="77777777" w:rsidR="004F22E6" w:rsidRPr="005F16BC" w:rsidRDefault="004F22E6" w:rsidP="004F22E6">
      <w:pPr>
        <w:tabs>
          <w:tab w:val="left" w:pos="1620"/>
        </w:tabs>
        <w:ind w:left="1620" w:hanging="450"/>
        <w:rPr>
          <w:rFonts w:ascii="Arial" w:hAnsi="Arial" w:cs="Arial"/>
          <w:szCs w:val="22"/>
        </w:rPr>
      </w:pPr>
      <w:r w:rsidRPr="005F16BC">
        <w:rPr>
          <w:rFonts w:ascii="Arial" w:hAnsi="Arial" w:cs="Arial"/>
          <w:szCs w:val="22"/>
        </w:rPr>
        <w:t>2.</w:t>
      </w:r>
      <w:r w:rsidRPr="005F16BC">
        <w:rPr>
          <w:rFonts w:ascii="Arial" w:hAnsi="Arial" w:cs="Arial"/>
          <w:szCs w:val="22"/>
        </w:rPr>
        <w:tab/>
        <w:t>Participation in campus, local, regional, or national organizational efforts to promote diversity and inclusion in scholarly or professional fields.</w:t>
      </w:r>
    </w:p>
    <w:p w14:paraId="06F3A927" w14:textId="77777777" w:rsidR="000A0675" w:rsidRPr="005F16BC" w:rsidRDefault="000A0675" w:rsidP="000A0675">
      <w:pPr>
        <w:tabs>
          <w:tab w:val="left" w:pos="720"/>
          <w:tab w:val="left" w:pos="1170"/>
          <w:tab w:val="left" w:pos="1620"/>
        </w:tabs>
        <w:ind w:left="1170" w:hanging="1170"/>
        <w:rPr>
          <w:rFonts w:ascii="Arial" w:hAnsi="Arial" w:cs="Arial"/>
          <w:szCs w:val="22"/>
        </w:rPr>
      </w:pPr>
    </w:p>
    <w:p w14:paraId="4CACE9AD" w14:textId="77777777" w:rsidR="00766094" w:rsidRPr="005F16BC" w:rsidRDefault="000A0675" w:rsidP="00766094">
      <w:pPr>
        <w:tabs>
          <w:tab w:val="left" w:pos="720"/>
          <w:tab w:val="left" w:pos="1170"/>
          <w:tab w:val="left" w:pos="1620"/>
        </w:tabs>
        <w:ind w:left="1170" w:hanging="1170"/>
        <w:rPr>
          <w:rFonts w:ascii="Arial" w:hAnsi="Arial" w:cs="Arial"/>
          <w:szCs w:val="22"/>
        </w:rPr>
      </w:pPr>
      <w:r w:rsidRPr="005F16BC">
        <w:rPr>
          <w:rFonts w:ascii="Arial" w:hAnsi="Arial" w:cs="Arial"/>
          <w:szCs w:val="22"/>
        </w:rPr>
        <w:tab/>
        <w:t>D</w:t>
      </w:r>
      <w:r w:rsidR="00766094" w:rsidRPr="005F16BC">
        <w:rPr>
          <w:rFonts w:ascii="Arial" w:hAnsi="Arial" w:cs="Arial"/>
          <w:szCs w:val="22"/>
        </w:rPr>
        <w:t>.</w:t>
      </w:r>
      <w:r w:rsidR="00766094" w:rsidRPr="005F16BC">
        <w:rPr>
          <w:rFonts w:ascii="Arial" w:hAnsi="Arial" w:cs="Arial"/>
          <w:szCs w:val="22"/>
        </w:rPr>
        <w:tab/>
        <w:t>Additional outreach and extension activities and outcomes</w:t>
      </w:r>
    </w:p>
    <w:p w14:paraId="208D67A5" w14:textId="77777777" w:rsidR="00766094" w:rsidRPr="005F16BC" w:rsidRDefault="00766094" w:rsidP="00766094">
      <w:pPr>
        <w:tabs>
          <w:tab w:val="left" w:pos="720"/>
          <w:tab w:val="left" w:pos="1170"/>
          <w:tab w:val="left" w:pos="1620"/>
        </w:tabs>
        <w:ind w:left="1170" w:hanging="1170"/>
        <w:rPr>
          <w:rFonts w:ascii="Arial" w:hAnsi="Arial" w:cs="Arial"/>
          <w:szCs w:val="22"/>
        </w:rPr>
      </w:pPr>
    </w:p>
    <w:p w14:paraId="113CC75D" w14:textId="16A337F9" w:rsidR="00932C9B" w:rsidRPr="00582482" w:rsidRDefault="00766094" w:rsidP="00582482">
      <w:pPr>
        <w:pStyle w:val="ListParagraph"/>
        <w:numPr>
          <w:ilvl w:val="0"/>
          <w:numId w:val="13"/>
        </w:numPr>
        <w:tabs>
          <w:tab w:val="left" w:pos="720"/>
          <w:tab w:val="left" w:pos="1170"/>
          <w:tab w:val="left" w:pos="1620"/>
        </w:tabs>
        <w:rPr>
          <w:rFonts w:ascii="Arial" w:hAnsi="Arial" w:cs="Arial"/>
          <w:szCs w:val="22"/>
        </w:rPr>
      </w:pPr>
      <w:r w:rsidRPr="00932C9B">
        <w:rPr>
          <w:rFonts w:ascii="Arial" w:hAnsi="Arial" w:cs="Arial"/>
          <w:szCs w:val="22"/>
        </w:rPr>
        <w:t>Peer evaluations of extension program(s)</w:t>
      </w:r>
    </w:p>
    <w:p w14:paraId="253423E2" w14:textId="0EA71C28" w:rsidR="00932C9B" w:rsidRDefault="00932C9B" w:rsidP="00932C9B">
      <w:pPr>
        <w:pStyle w:val="ListParagraph"/>
      </w:pPr>
    </w:p>
    <w:p w14:paraId="7A3C2413" w14:textId="77777777" w:rsidR="00932C9B" w:rsidRPr="005F16BC" w:rsidRDefault="00932C9B" w:rsidP="00932C9B">
      <w:pPr>
        <w:tabs>
          <w:tab w:val="left" w:pos="1620"/>
        </w:tabs>
        <w:ind w:left="1620" w:hanging="450"/>
        <w:rPr>
          <w:rFonts w:ascii="Arial" w:hAnsi="Arial" w:cs="Arial"/>
          <w:szCs w:val="22"/>
        </w:rPr>
      </w:pPr>
      <w:r w:rsidRPr="005F16BC">
        <w:rPr>
          <w:rFonts w:ascii="Arial" w:hAnsi="Arial" w:cs="Arial"/>
          <w:szCs w:val="22"/>
        </w:rPr>
        <w:t>2.</w:t>
      </w:r>
      <w:r w:rsidRPr="005F16BC">
        <w:rPr>
          <w:rFonts w:ascii="Arial" w:hAnsi="Arial" w:cs="Arial"/>
          <w:szCs w:val="22"/>
        </w:rPr>
        <w:tab/>
        <w:t>Professional achievements in program development, implementation, and evidence of impact</w:t>
      </w:r>
    </w:p>
    <w:p w14:paraId="02327B56" w14:textId="77777777" w:rsidR="00766094" w:rsidRPr="005F16BC" w:rsidRDefault="00766094" w:rsidP="00766094">
      <w:pPr>
        <w:tabs>
          <w:tab w:val="left" w:pos="1620"/>
        </w:tabs>
        <w:ind w:left="1620" w:hanging="450"/>
        <w:rPr>
          <w:rFonts w:ascii="Arial" w:hAnsi="Arial" w:cs="Arial"/>
          <w:szCs w:val="22"/>
        </w:rPr>
      </w:pPr>
    </w:p>
    <w:p w14:paraId="65B233E2"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3.</w:t>
      </w:r>
      <w:r w:rsidRPr="005F16BC">
        <w:rPr>
          <w:rFonts w:ascii="Arial" w:hAnsi="Arial" w:cs="Arial"/>
          <w:szCs w:val="22"/>
        </w:rPr>
        <w:tab/>
        <w:t>Outreach and extension publications, including trade journals, newsletters, websites, journals, multimedia items, etc.</w:t>
      </w:r>
    </w:p>
    <w:p w14:paraId="007D544D" w14:textId="77777777" w:rsidR="00766094" w:rsidRPr="005F16BC" w:rsidRDefault="00766094" w:rsidP="00766094">
      <w:pPr>
        <w:tabs>
          <w:tab w:val="left" w:pos="1620"/>
        </w:tabs>
        <w:ind w:left="1620" w:hanging="450"/>
        <w:rPr>
          <w:rFonts w:ascii="Arial" w:hAnsi="Arial" w:cs="Arial"/>
          <w:szCs w:val="22"/>
        </w:rPr>
      </w:pPr>
    </w:p>
    <w:p w14:paraId="6317C75E"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4.</w:t>
      </w:r>
      <w:r w:rsidRPr="005F16BC">
        <w:rPr>
          <w:rFonts w:ascii="Arial" w:hAnsi="Arial" w:cs="Arial"/>
          <w:szCs w:val="22"/>
        </w:rPr>
        <w:tab/>
        <w:t>Presentations in area of expertise to community and civic organizations, including schools and alumni groups, etc.</w:t>
      </w:r>
    </w:p>
    <w:p w14:paraId="2248403C" w14:textId="77777777" w:rsidR="00766094" w:rsidRPr="005F16BC" w:rsidRDefault="00766094" w:rsidP="00766094">
      <w:pPr>
        <w:tabs>
          <w:tab w:val="left" w:pos="1620"/>
        </w:tabs>
        <w:ind w:left="1620" w:hanging="450"/>
        <w:rPr>
          <w:rFonts w:ascii="Arial" w:hAnsi="Arial" w:cs="Arial"/>
          <w:szCs w:val="22"/>
        </w:rPr>
      </w:pPr>
    </w:p>
    <w:p w14:paraId="48D50FFE"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5.</w:t>
      </w:r>
      <w:r w:rsidRPr="005F16BC">
        <w:rPr>
          <w:rFonts w:ascii="Arial" w:hAnsi="Arial" w:cs="Arial"/>
          <w:szCs w:val="22"/>
        </w:rPr>
        <w:tab/>
      </w:r>
      <w:r w:rsidR="007D6491" w:rsidRPr="005F16BC">
        <w:rPr>
          <w:rFonts w:ascii="Arial" w:hAnsi="Arial" w:cs="Arial"/>
          <w:szCs w:val="22"/>
        </w:rPr>
        <w:t>Outreach to underrepresented or underserved communities, in the Commonwealth, domestically, or internationally.</w:t>
      </w:r>
    </w:p>
    <w:p w14:paraId="39264202"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lastRenderedPageBreak/>
        <w:t>6.</w:t>
      </w:r>
      <w:r w:rsidRPr="005F16BC">
        <w:rPr>
          <w:rFonts w:ascii="Arial" w:hAnsi="Arial" w:cs="Arial"/>
          <w:szCs w:val="22"/>
        </w:rPr>
        <w:tab/>
      </w:r>
      <w:r w:rsidR="007D6491" w:rsidRPr="005F16BC">
        <w:rPr>
          <w:rFonts w:ascii="Arial" w:hAnsi="Arial" w:cs="Arial"/>
          <w:szCs w:val="22"/>
        </w:rPr>
        <w:t>Service on external boards, commissions, and advisory committees</w:t>
      </w:r>
    </w:p>
    <w:p w14:paraId="0BBF151B" w14:textId="77777777" w:rsidR="00766094" w:rsidRPr="005F16BC" w:rsidRDefault="00766094" w:rsidP="00766094">
      <w:pPr>
        <w:tabs>
          <w:tab w:val="left" w:pos="1620"/>
        </w:tabs>
        <w:ind w:left="1620" w:hanging="450"/>
        <w:rPr>
          <w:rFonts w:ascii="Arial" w:hAnsi="Arial" w:cs="Arial"/>
          <w:szCs w:val="22"/>
        </w:rPr>
      </w:pPr>
    </w:p>
    <w:p w14:paraId="3C996023" w14:textId="77777777" w:rsidR="00766094" w:rsidRPr="005F16BC" w:rsidRDefault="00766094" w:rsidP="00766094">
      <w:pPr>
        <w:tabs>
          <w:tab w:val="left" w:pos="1620"/>
        </w:tabs>
        <w:ind w:left="1620" w:hanging="450"/>
        <w:rPr>
          <w:rFonts w:ascii="Arial" w:hAnsi="Arial" w:cs="Arial"/>
          <w:szCs w:val="22"/>
        </w:rPr>
      </w:pPr>
      <w:r w:rsidRPr="005F16BC">
        <w:rPr>
          <w:rFonts w:ascii="Arial" w:hAnsi="Arial" w:cs="Arial"/>
          <w:szCs w:val="22"/>
        </w:rPr>
        <w:t>7.</w:t>
      </w:r>
      <w:r w:rsidRPr="005F16BC">
        <w:rPr>
          <w:rFonts w:ascii="Arial" w:hAnsi="Arial" w:cs="Arial"/>
          <w:szCs w:val="22"/>
        </w:rPr>
        <w:tab/>
      </w:r>
      <w:r w:rsidR="007D6491" w:rsidRPr="005F16BC">
        <w:rPr>
          <w:rFonts w:ascii="Arial" w:hAnsi="Arial" w:cs="Arial"/>
          <w:szCs w:val="22"/>
        </w:rPr>
        <w:t>Expert witness/testimony</w:t>
      </w:r>
    </w:p>
    <w:p w14:paraId="6309E273" w14:textId="77777777" w:rsidR="007D6491" w:rsidRPr="005F16BC" w:rsidRDefault="007D6491" w:rsidP="007D6491">
      <w:pPr>
        <w:tabs>
          <w:tab w:val="left" w:pos="1620"/>
        </w:tabs>
        <w:ind w:left="1620" w:hanging="450"/>
        <w:rPr>
          <w:rFonts w:ascii="Arial" w:hAnsi="Arial" w:cs="Arial"/>
          <w:szCs w:val="22"/>
        </w:rPr>
      </w:pPr>
    </w:p>
    <w:p w14:paraId="0D41376A" w14:textId="77777777" w:rsidR="007D6491" w:rsidRPr="005F16BC" w:rsidRDefault="007D6491" w:rsidP="007D6491">
      <w:pPr>
        <w:tabs>
          <w:tab w:val="left" w:pos="1620"/>
        </w:tabs>
        <w:ind w:left="1620" w:hanging="450"/>
        <w:rPr>
          <w:rFonts w:ascii="Arial" w:hAnsi="Arial" w:cs="Arial"/>
          <w:szCs w:val="22"/>
        </w:rPr>
      </w:pPr>
      <w:r w:rsidRPr="005F16BC">
        <w:rPr>
          <w:rFonts w:ascii="Arial" w:hAnsi="Arial" w:cs="Arial"/>
          <w:szCs w:val="22"/>
        </w:rPr>
        <w:t>8.</w:t>
      </w:r>
      <w:r w:rsidRPr="005F16BC">
        <w:rPr>
          <w:rFonts w:ascii="Arial" w:hAnsi="Arial" w:cs="Arial"/>
          <w:szCs w:val="22"/>
        </w:rPr>
        <w:tab/>
        <w:t>Consulting that is consistent with university/department priorities</w:t>
      </w:r>
    </w:p>
    <w:p w14:paraId="19F7849F" w14:textId="77777777" w:rsidR="0033351F" w:rsidRPr="005F16BC" w:rsidRDefault="0033351F" w:rsidP="007D6491">
      <w:pPr>
        <w:tabs>
          <w:tab w:val="left" w:pos="1620"/>
        </w:tabs>
        <w:ind w:left="1620" w:hanging="450"/>
        <w:rPr>
          <w:rFonts w:ascii="Arial" w:hAnsi="Arial" w:cs="Arial"/>
          <w:szCs w:val="22"/>
        </w:rPr>
      </w:pPr>
    </w:p>
    <w:p w14:paraId="47A79A8F" w14:textId="2079B1E9" w:rsidR="00766094" w:rsidRDefault="007D6491" w:rsidP="00766094">
      <w:pPr>
        <w:tabs>
          <w:tab w:val="left" w:pos="1620"/>
        </w:tabs>
        <w:ind w:left="1620" w:hanging="450"/>
        <w:rPr>
          <w:rFonts w:ascii="Arial" w:hAnsi="Arial" w:cs="Arial"/>
          <w:szCs w:val="22"/>
        </w:rPr>
      </w:pPr>
      <w:r w:rsidRPr="005F16BC">
        <w:rPr>
          <w:rFonts w:ascii="Arial" w:hAnsi="Arial" w:cs="Arial"/>
          <w:szCs w:val="22"/>
        </w:rPr>
        <w:t>9</w:t>
      </w:r>
      <w:r w:rsidR="00766094" w:rsidRPr="005F16BC">
        <w:rPr>
          <w:rFonts w:ascii="Arial" w:hAnsi="Arial" w:cs="Arial"/>
          <w:szCs w:val="22"/>
        </w:rPr>
        <w:t>.</w:t>
      </w:r>
      <w:r w:rsidR="00766094" w:rsidRPr="005F16BC">
        <w:rPr>
          <w:rFonts w:ascii="Arial" w:hAnsi="Arial" w:cs="Arial"/>
          <w:szCs w:val="22"/>
        </w:rPr>
        <w:tab/>
        <w:t>Recognitions and awards for outreach and extension effectiveness</w:t>
      </w:r>
    </w:p>
    <w:p w14:paraId="77AAEEB7" w14:textId="77777777" w:rsidR="003433BB" w:rsidRPr="005F16BC" w:rsidRDefault="003433BB" w:rsidP="00766094">
      <w:pPr>
        <w:tabs>
          <w:tab w:val="left" w:pos="1620"/>
        </w:tabs>
        <w:ind w:left="1620" w:hanging="450"/>
        <w:rPr>
          <w:rFonts w:ascii="Arial" w:hAnsi="Arial" w:cs="Arial"/>
          <w:szCs w:val="22"/>
        </w:rPr>
      </w:pPr>
    </w:p>
    <w:p w14:paraId="70CC3F10" w14:textId="77777777" w:rsidR="00766094" w:rsidRPr="005F16BC" w:rsidRDefault="00766094" w:rsidP="00766094">
      <w:pPr>
        <w:pStyle w:val="BodyTextIndent3"/>
        <w:ind w:left="720" w:hanging="720"/>
        <w:rPr>
          <w:rFonts w:ascii="Arial" w:hAnsi="Arial" w:cs="Arial"/>
          <w:b w:val="0"/>
          <w:color w:val="auto"/>
          <w:sz w:val="22"/>
          <w:szCs w:val="22"/>
        </w:rPr>
      </w:pPr>
      <w:r w:rsidRPr="005F16BC">
        <w:rPr>
          <w:rFonts w:ascii="Arial" w:hAnsi="Arial" w:cs="Arial"/>
          <w:b w:val="0"/>
          <w:color w:val="auto"/>
          <w:sz w:val="22"/>
          <w:szCs w:val="22"/>
        </w:rPr>
        <w:t>VII.</w:t>
      </w:r>
      <w:r w:rsidRPr="005F16BC">
        <w:rPr>
          <w:rFonts w:ascii="Arial" w:hAnsi="Arial" w:cs="Arial"/>
          <w:b w:val="0"/>
          <w:color w:val="auto"/>
          <w:sz w:val="22"/>
          <w:szCs w:val="22"/>
        </w:rPr>
        <w:tab/>
        <w:t>University Service</w:t>
      </w:r>
    </w:p>
    <w:p w14:paraId="669C408C" w14:textId="77777777" w:rsidR="00766094" w:rsidRPr="005F16BC" w:rsidRDefault="00766094" w:rsidP="00766094">
      <w:pPr>
        <w:pStyle w:val="BodyTextIndent3"/>
        <w:ind w:left="720" w:hanging="720"/>
        <w:rPr>
          <w:rFonts w:ascii="Arial" w:hAnsi="Arial" w:cs="Arial"/>
          <w:b w:val="0"/>
          <w:color w:val="auto"/>
          <w:sz w:val="22"/>
          <w:szCs w:val="22"/>
        </w:rPr>
      </w:pPr>
    </w:p>
    <w:p w14:paraId="13651EE4" w14:textId="77777777" w:rsidR="00766094" w:rsidRPr="005F16BC" w:rsidRDefault="00766094" w:rsidP="00766094">
      <w:pPr>
        <w:pStyle w:val="BodyTextIndent3"/>
        <w:tabs>
          <w:tab w:val="left" w:pos="1170"/>
        </w:tabs>
        <w:ind w:left="720" w:hanging="720"/>
        <w:rPr>
          <w:rFonts w:ascii="Arial" w:hAnsi="Arial" w:cs="Arial"/>
          <w:b w:val="0"/>
          <w:color w:val="auto"/>
          <w:sz w:val="22"/>
          <w:szCs w:val="22"/>
        </w:rPr>
      </w:pPr>
      <w:r w:rsidRPr="005F16BC">
        <w:rPr>
          <w:rFonts w:ascii="Arial" w:hAnsi="Arial" w:cs="Arial"/>
          <w:color w:val="auto"/>
          <w:sz w:val="22"/>
          <w:szCs w:val="22"/>
        </w:rPr>
        <w:tab/>
      </w:r>
      <w:r w:rsidRPr="005F16BC">
        <w:rPr>
          <w:rFonts w:ascii="Arial" w:hAnsi="Arial" w:cs="Arial"/>
          <w:b w:val="0"/>
          <w:color w:val="auto"/>
          <w:sz w:val="22"/>
          <w:szCs w:val="22"/>
        </w:rPr>
        <w:t>A.</w:t>
      </w:r>
      <w:r w:rsidRPr="005F16BC">
        <w:rPr>
          <w:rFonts w:ascii="Arial" w:hAnsi="Arial" w:cs="Arial"/>
          <w:b w:val="0"/>
          <w:color w:val="auto"/>
          <w:sz w:val="22"/>
          <w:szCs w:val="22"/>
        </w:rPr>
        <w:tab/>
        <w:t>University meetings, panels, workshops, etc. led or organized</w:t>
      </w:r>
    </w:p>
    <w:p w14:paraId="295ED71D"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p>
    <w:p w14:paraId="366F358C"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r w:rsidRPr="005F16BC">
        <w:rPr>
          <w:rFonts w:ascii="Arial" w:hAnsi="Arial" w:cs="Arial"/>
          <w:color w:val="auto"/>
          <w:sz w:val="22"/>
          <w:szCs w:val="22"/>
        </w:rPr>
        <w:tab/>
        <w:t>B.</w:t>
      </w:r>
      <w:r w:rsidRPr="005F16BC">
        <w:rPr>
          <w:rFonts w:ascii="Arial" w:hAnsi="Arial" w:cs="Arial"/>
          <w:color w:val="auto"/>
          <w:sz w:val="22"/>
          <w:szCs w:val="22"/>
        </w:rPr>
        <w:tab/>
        <w:t>Department, college, and university service, including administrative responsibilities</w:t>
      </w:r>
    </w:p>
    <w:p w14:paraId="636616AC"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p>
    <w:p w14:paraId="5E80A404"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r w:rsidRPr="005F16BC">
        <w:rPr>
          <w:rFonts w:ascii="Arial" w:hAnsi="Arial" w:cs="Arial"/>
          <w:color w:val="auto"/>
          <w:sz w:val="22"/>
          <w:szCs w:val="22"/>
        </w:rPr>
        <w:tab/>
        <w:t>C.</w:t>
      </w:r>
      <w:r w:rsidRPr="005F16BC">
        <w:rPr>
          <w:rFonts w:ascii="Arial" w:hAnsi="Arial" w:cs="Arial"/>
          <w:color w:val="auto"/>
          <w:sz w:val="22"/>
          <w:szCs w:val="22"/>
        </w:rPr>
        <w:tab/>
      </w:r>
      <w:r w:rsidR="007D6491" w:rsidRPr="005F16BC">
        <w:rPr>
          <w:rFonts w:ascii="Arial" w:hAnsi="Arial" w:cs="Arial"/>
          <w:color w:val="auto"/>
          <w:sz w:val="22"/>
          <w:szCs w:val="22"/>
        </w:rPr>
        <w:t>Service that promotes d</w:t>
      </w:r>
      <w:r w:rsidRPr="005F16BC">
        <w:rPr>
          <w:rFonts w:ascii="Arial" w:hAnsi="Arial" w:cs="Arial"/>
          <w:color w:val="auto"/>
          <w:sz w:val="22"/>
          <w:szCs w:val="22"/>
        </w:rPr>
        <w:t>iversity</w:t>
      </w:r>
      <w:r w:rsidR="007D6491" w:rsidRPr="005F16BC">
        <w:rPr>
          <w:rFonts w:ascii="Arial" w:hAnsi="Arial" w:cs="Arial"/>
          <w:color w:val="auto"/>
          <w:sz w:val="22"/>
          <w:szCs w:val="22"/>
        </w:rPr>
        <w:t xml:space="preserve"> and inclusion</w:t>
      </w:r>
    </w:p>
    <w:p w14:paraId="08211E00"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p>
    <w:p w14:paraId="798892BB" w14:textId="77777777" w:rsidR="00766094" w:rsidRPr="005F16BC" w:rsidRDefault="00766094" w:rsidP="00766094">
      <w:pPr>
        <w:pStyle w:val="BodyText3"/>
        <w:tabs>
          <w:tab w:val="left" w:pos="720"/>
          <w:tab w:val="left" w:pos="1170"/>
        </w:tabs>
        <w:ind w:left="1170" w:hanging="1170"/>
        <w:rPr>
          <w:rFonts w:ascii="Arial" w:hAnsi="Arial" w:cs="Arial"/>
          <w:color w:val="auto"/>
          <w:sz w:val="22"/>
          <w:szCs w:val="22"/>
        </w:rPr>
      </w:pPr>
      <w:r w:rsidRPr="005F16BC">
        <w:rPr>
          <w:rFonts w:ascii="Arial" w:hAnsi="Arial" w:cs="Arial"/>
          <w:color w:val="auto"/>
          <w:sz w:val="22"/>
          <w:szCs w:val="22"/>
        </w:rPr>
        <w:tab/>
        <w:t>D.</w:t>
      </w:r>
      <w:r w:rsidRPr="005F16BC">
        <w:rPr>
          <w:rFonts w:ascii="Arial" w:hAnsi="Arial" w:cs="Arial"/>
          <w:color w:val="auto"/>
          <w:sz w:val="22"/>
          <w:szCs w:val="22"/>
        </w:rPr>
        <w:tab/>
        <w:t>Service to students—involvement in co-curricular activities, advising student organizations, etc.</w:t>
      </w:r>
    </w:p>
    <w:p w14:paraId="0771FAA3" w14:textId="77777777" w:rsidR="00766094" w:rsidRPr="005F16BC" w:rsidRDefault="00766094" w:rsidP="00766094">
      <w:pPr>
        <w:pStyle w:val="BodyText3"/>
        <w:tabs>
          <w:tab w:val="left" w:pos="720"/>
          <w:tab w:val="left" w:pos="1170"/>
        </w:tabs>
        <w:ind w:left="1170" w:hanging="450"/>
        <w:rPr>
          <w:rFonts w:ascii="Arial" w:hAnsi="Arial" w:cs="Arial"/>
          <w:color w:val="auto"/>
          <w:sz w:val="22"/>
          <w:szCs w:val="22"/>
        </w:rPr>
      </w:pPr>
      <w:r w:rsidRPr="005F16BC">
        <w:rPr>
          <w:rFonts w:ascii="Arial" w:hAnsi="Arial" w:cs="Arial"/>
          <w:color w:val="auto"/>
          <w:sz w:val="22"/>
          <w:szCs w:val="22"/>
        </w:rPr>
        <w:tab/>
      </w:r>
      <w:r w:rsidRPr="005F16BC">
        <w:rPr>
          <w:rFonts w:ascii="Arial" w:hAnsi="Arial" w:cs="Arial"/>
          <w:color w:val="auto"/>
          <w:sz w:val="22"/>
          <w:szCs w:val="22"/>
        </w:rPr>
        <w:tab/>
      </w:r>
      <w:r w:rsidRPr="005F16BC">
        <w:rPr>
          <w:rFonts w:ascii="Arial" w:hAnsi="Arial" w:cs="Arial"/>
          <w:color w:val="auto"/>
          <w:sz w:val="22"/>
          <w:szCs w:val="22"/>
        </w:rPr>
        <w:tab/>
      </w:r>
      <w:r w:rsidRPr="005F16BC">
        <w:rPr>
          <w:rFonts w:ascii="Arial" w:hAnsi="Arial" w:cs="Arial"/>
          <w:color w:val="auto"/>
          <w:sz w:val="22"/>
          <w:szCs w:val="22"/>
        </w:rPr>
        <w:tab/>
      </w:r>
    </w:p>
    <w:p w14:paraId="3AA8E581" w14:textId="77777777" w:rsidR="00766094" w:rsidRPr="005F16BC" w:rsidRDefault="00766094">
      <w:pPr>
        <w:tabs>
          <w:tab w:val="left" w:pos="720"/>
        </w:tabs>
        <w:ind w:left="720" w:hanging="720"/>
        <w:rPr>
          <w:rFonts w:ascii="Arial" w:hAnsi="Arial" w:cs="Arial"/>
          <w:szCs w:val="22"/>
        </w:rPr>
      </w:pPr>
      <w:r w:rsidRPr="005F16BC">
        <w:rPr>
          <w:rFonts w:ascii="Arial" w:hAnsi="Arial" w:cs="Arial"/>
          <w:szCs w:val="22"/>
        </w:rPr>
        <w:t>VIII.</w:t>
      </w:r>
      <w:r w:rsidRPr="005F16BC">
        <w:rPr>
          <w:rFonts w:ascii="Arial" w:hAnsi="Arial" w:cs="Arial"/>
          <w:szCs w:val="22"/>
        </w:rPr>
        <w:tab/>
        <w:t>Work Under Review or In Progress</w:t>
      </w:r>
      <w:r w:rsidRPr="005F16BC">
        <w:rPr>
          <w:rFonts w:ascii="Arial" w:hAnsi="Arial" w:cs="Arial"/>
          <w:szCs w:val="22"/>
        </w:rPr>
        <w:tab/>
      </w:r>
    </w:p>
    <w:p w14:paraId="7C7958BB" w14:textId="77777777" w:rsidR="00766094" w:rsidRPr="005F16BC" w:rsidRDefault="00766094">
      <w:pPr>
        <w:tabs>
          <w:tab w:val="left" w:pos="720"/>
        </w:tabs>
        <w:ind w:left="720" w:hanging="720"/>
        <w:rPr>
          <w:rFonts w:ascii="Arial" w:hAnsi="Arial" w:cs="Arial"/>
          <w:szCs w:val="22"/>
        </w:rPr>
      </w:pPr>
      <w:r w:rsidRPr="005F16BC">
        <w:rPr>
          <w:rFonts w:ascii="Arial" w:hAnsi="Arial" w:cs="Arial"/>
          <w:szCs w:val="22"/>
        </w:rPr>
        <w:tab/>
      </w:r>
      <w:bookmarkStart w:id="5" w:name="OLE_LINK1"/>
      <w:bookmarkStart w:id="6" w:name="OLE_LINK2"/>
    </w:p>
    <w:p w14:paraId="564DFA17" w14:textId="77777777" w:rsidR="00766094" w:rsidRPr="005F16BC" w:rsidRDefault="00766094" w:rsidP="00766094">
      <w:pPr>
        <w:tabs>
          <w:tab w:val="left" w:pos="720"/>
          <w:tab w:val="left" w:pos="1170"/>
        </w:tabs>
        <w:ind w:left="720"/>
        <w:rPr>
          <w:rFonts w:ascii="Arial" w:hAnsi="Arial" w:cs="Arial"/>
          <w:szCs w:val="22"/>
        </w:rPr>
      </w:pPr>
      <w:r w:rsidRPr="005F16BC">
        <w:rPr>
          <w:rFonts w:ascii="Arial" w:hAnsi="Arial" w:cs="Arial"/>
          <w:szCs w:val="22"/>
        </w:rPr>
        <w:t>A.</w:t>
      </w:r>
      <w:r w:rsidRPr="005F16BC">
        <w:rPr>
          <w:rFonts w:ascii="Arial" w:hAnsi="Arial" w:cs="Arial"/>
          <w:szCs w:val="22"/>
        </w:rPr>
        <w:tab/>
        <w:t>Work submitted and under review</w:t>
      </w:r>
    </w:p>
    <w:p w14:paraId="08801D73" w14:textId="77777777" w:rsidR="00766094" w:rsidRPr="005F16BC" w:rsidRDefault="00766094">
      <w:pPr>
        <w:tabs>
          <w:tab w:val="left" w:pos="720"/>
          <w:tab w:val="num" w:pos="1170"/>
        </w:tabs>
        <w:ind w:left="720"/>
        <w:rPr>
          <w:rFonts w:ascii="Arial" w:hAnsi="Arial" w:cs="Arial"/>
          <w:szCs w:val="22"/>
        </w:rPr>
      </w:pPr>
    </w:p>
    <w:p w14:paraId="35F67721" w14:textId="77777777" w:rsidR="00766094" w:rsidRPr="005F16BC" w:rsidRDefault="00766094" w:rsidP="00766094">
      <w:pPr>
        <w:tabs>
          <w:tab w:val="left" w:pos="720"/>
          <w:tab w:val="left" w:pos="1170"/>
        </w:tabs>
        <w:ind w:left="720"/>
        <w:rPr>
          <w:rFonts w:ascii="Arial" w:hAnsi="Arial" w:cs="Arial"/>
          <w:szCs w:val="22"/>
        </w:rPr>
      </w:pPr>
      <w:r w:rsidRPr="005F16BC">
        <w:rPr>
          <w:rFonts w:ascii="Arial" w:hAnsi="Arial" w:cs="Arial"/>
          <w:szCs w:val="22"/>
        </w:rPr>
        <w:t>B.</w:t>
      </w:r>
      <w:r w:rsidRPr="005F16BC">
        <w:rPr>
          <w:rFonts w:ascii="Arial" w:hAnsi="Arial" w:cs="Arial"/>
          <w:szCs w:val="22"/>
        </w:rPr>
        <w:tab/>
        <w:t>Work in progress</w:t>
      </w:r>
      <w:bookmarkEnd w:id="5"/>
      <w:bookmarkEnd w:id="6"/>
    </w:p>
    <w:p w14:paraId="4B45093A" w14:textId="77777777" w:rsidR="00766094" w:rsidRPr="005F16BC" w:rsidRDefault="00766094">
      <w:pPr>
        <w:pStyle w:val="Footer"/>
        <w:tabs>
          <w:tab w:val="clear" w:pos="4320"/>
          <w:tab w:val="clear" w:pos="8640"/>
        </w:tabs>
        <w:rPr>
          <w:rFonts w:ascii="Arial" w:hAnsi="Arial" w:cs="Arial"/>
          <w:szCs w:val="22"/>
        </w:rPr>
      </w:pPr>
    </w:p>
    <w:p w14:paraId="327FC08D" w14:textId="77777777" w:rsidR="00766094" w:rsidRPr="004F6C71" w:rsidRDefault="00766094" w:rsidP="00766094">
      <w:pPr>
        <w:rPr>
          <w:rFonts w:ascii="Arial" w:hAnsi="Arial" w:cs="Arial"/>
          <w:b/>
          <w:szCs w:val="22"/>
        </w:rPr>
      </w:pPr>
      <w:r w:rsidRPr="005F16BC">
        <w:rPr>
          <w:rFonts w:ascii="Arial" w:hAnsi="Arial" w:cs="Arial"/>
          <w:szCs w:val="22"/>
        </w:rPr>
        <w:t>IX.</w:t>
      </w:r>
      <w:r w:rsidRPr="005F16BC">
        <w:rPr>
          <w:rFonts w:ascii="Arial" w:hAnsi="Arial" w:cs="Arial"/>
          <w:szCs w:val="22"/>
        </w:rPr>
        <w:tab/>
        <w:t>Other Pertinent Acti</w:t>
      </w:r>
      <w:r w:rsidRPr="00B634BF">
        <w:rPr>
          <w:rFonts w:cs="Arial"/>
          <w:szCs w:val="22"/>
        </w:rPr>
        <w:t>viti</w:t>
      </w:r>
      <w:r w:rsidRPr="004F6C71">
        <w:rPr>
          <w:rFonts w:ascii="Arial" w:hAnsi="Arial" w:cs="Arial"/>
          <w:szCs w:val="22"/>
        </w:rPr>
        <w:t>es</w:t>
      </w:r>
    </w:p>
    <w:sectPr w:rsidR="00766094" w:rsidRPr="004F6C71" w:rsidSect="00101FE2">
      <w:headerReference w:type="default" r:id="rId8"/>
      <w:footerReference w:type="default" r:id="rId9"/>
      <w:type w:val="continuous"/>
      <w:pgSz w:w="12240" w:h="15840"/>
      <w:pgMar w:top="1440" w:right="1440" w:bottom="1440" w:left="1440" w:header="1152"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5DAB1" w14:textId="77777777" w:rsidR="00101FE2" w:rsidRDefault="00101FE2">
      <w:r>
        <w:separator/>
      </w:r>
    </w:p>
  </w:endnote>
  <w:endnote w:type="continuationSeparator" w:id="0">
    <w:p w14:paraId="647AB8E0" w14:textId="77777777" w:rsidR="00101FE2" w:rsidRDefault="0010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83CFC" w14:textId="7EBED6A6" w:rsidR="00522F61" w:rsidRDefault="002C2CE6" w:rsidP="00766094">
    <w:pPr>
      <w:pStyle w:val="Footer"/>
      <w:tabs>
        <w:tab w:val="clear" w:pos="4320"/>
        <w:tab w:val="clear" w:pos="8640"/>
        <w:tab w:val="right" w:pos="9360"/>
      </w:tabs>
      <w:rPr>
        <w:rStyle w:val="PageNumber"/>
      </w:rPr>
    </w:pPr>
    <w:r>
      <w:rPr>
        <w:rStyle w:val="PageNumber"/>
      </w:rPr>
      <w:t xml:space="preserve">Promotion and Tenure Template </w:t>
    </w:r>
    <w:r w:rsidR="00537CD4">
      <w:rPr>
        <w:rStyle w:val="PageNumber"/>
      </w:rPr>
      <w:t>2024-2025</w:t>
    </w:r>
  </w:p>
  <w:p w14:paraId="75487DB1" w14:textId="77777777" w:rsidR="00766094" w:rsidRPr="00F74249" w:rsidRDefault="00766094" w:rsidP="00766094">
    <w:pPr>
      <w:pStyle w:val="Footer"/>
      <w:tabs>
        <w:tab w:val="clear" w:pos="4320"/>
        <w:tab w:val="clear" w:pos="8640"/>
        <w:tab w:val="right" w:pos="9360"/>
      </w:tabs>
      <w:rPr>
        <w:i/>
        <w:sz w:val="16"/>
      </w:rPr>
    </w:pPr>
    <w:r w:rsidRPr="00F74249">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30CA1" w14:textId="77777777" w:rsidR="00101FE2" w:rsidRDefault="00101FE2">
      <w:r>
        <w:separator/>
      </w:r>
    </w:p>
  </w:footnote>
  <w:footnote w:type="continuationSeparator" w:id="0">
    <w:p w14:paraId="43F547ED" w14:textId="77777777" w:rsidR="00101FE2" w:rsidRDefault="0010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973FD" w14:textId="77777777" w:rsidR="00766094" w:rsidRPr="00494FE9" w:rsidRDefault="00766094" w:rsidP="00766094">
    <w:pPr>
      <w:pStyle w:val="Header"/>
      <w:tabs>
        <w:tab w:val="clear" w:pos="8640"/>
        <w:tab w:val="right" w:pos="92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62C1"/>
    <w:multiLevelType w:val="hybridMultilevel"/>
    <w:tmpl w:val="80C8EFC2"/>
    <w:lvl w:ilvl="0" w:tplc="12165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3601B62"/>
    <w:multiLevelType w:val="hybridMultilevel"/>
    <w:tmpl w:val="03787328"/>
    <w:lvl w:ilvl="0" w:tplc="977016D4">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4808BB"/>
    <w:multiLevelType w:val="hybridMultilevel"/>
    <w:tmpl w:val="DE2A6FE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2F8CAE32">
      <w:start w:val="5"/>
      <w:numFmt w:val="decimal"/>
      <w:lvlText w:val="%3."/>
      <w:lvlJc w:val="left"/>
      <w:pPr>
        <w:tabs>
          <w:tab w:val="num" w:pos="1700"/>
        </w:tabs>
        <w:ind w:left="1700" w:hanging="440"/>
      </w:pPr>
      <w:rPr>
        <w:rFonts w:hint="default"/>
        <w:strike w:val="0"/>
        <w:dstrike w:val="0"/>
        <w:color w:val="FF0000"/>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D54511C"/>
    <w:multiLevelType w:val="hybridMultilevel"/>
    <w:tmpl w:val="420ACCFE"/>
    <w:lvl w:ilvl="0" w:tplc="9BF20BE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520"/>
        </w:tabs>
        <w:ind w:left="152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213709"/>
    <w:multiLevelType w:val="hybridMultilevel"/>
    <w:tmpl w:val="F5DC88B4"/>
    <w:lvl w:ilvl="0" w:tplc="CF56CB6E">
      <w:start w:val="1"/>
      <w:numFmt w:val="upperLetter"/>
      <w:lvlText w:val="%1."/>
      <w:lvlJc w:val="left"/>
      <w:pPr>
        <w:tabs>
          <w:tab w:val="num" w:pos="1440"/>
        </w:tabs>
        <w:ind w:left="1440" w:hanging="720"/>
      </w:pPr>
      <w:rPr>
        <w:rFonts w:hint="default"/>
        <w:b w:val="0"/>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2056735335">
    <w:abstractNumId w:val="0"/>
  </w:num>
  <w:num w:numId="2" w16cid:durableId="859778294">
    <w:abstractNumId w:val="6"/>
  </w:num>
  <w:num w:numId="3" w16cid:durableId="143281710">
    <w:abstractNumId w:val="2"/>
  </w:num>
  <w:num w:numId="4" w16cid:durableId="1346205887">
    <w:abstractNumId w:val="10"/>
  </w:num>
  <w:num w:numId="5" w16cid:durableId="13964154">
    <w:abstractNumId w:val="11"/>
  </w:num>
  <w:num w:numId="6" w16cid:durableId="700323691">
    <w:abstractNumId w:val="12"/>
  </w:num>
  <w:num w:numId="7" w16cid:durableId="1336373108">
    <w:abstractNumId w:val="7"/>
  </w:num>
  <w:num w:numId="8" w16cid:durableId="2109962853">
    <w:abstractNumId w:val="4"/>
  </w:num>
  <w:num w:numId="9" w16cid:durableId="1563757051">
    <w:abstractNumId w:val="1"/>
  </w:num>
  <w:num w:numId="10" w16cid:durableId="1676690149">
    <w:abstractNumId w:val="9"/>
  </w:num>
  <w:num w:numId="11" w16cid:durableId="269824848">
    <w:abstractNumId w:val="8"/>
  </w:num>
  <w:num w:numId="12" w16cid:durableId="950167876">
    <w:abstractNumId w:val="3"/>
  </w:num>
  <w:num w:numId="13" w16cid:durableId="40915418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tchison, Cyndi">
    <w15:presenceInfo w15:providerId="AD" w15:userId="S::crperdue@vt.edu::808c2695-08fa-43c9-892f-f4d77dc7f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embedSystemFonts/>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2F"/>
    <w:rsid w:val="00010DE6"/>
    <w:rsid w:val="00013EEA"/>
    <w:rsid w:val="00037E18"/>
    <w:rsid w:val="00090EAC"/>
    <w:rsid w:val="000A0675"/>
    <w:rsid w:val="000F3B94"/>
    <w:rsid w:val="000F5FE4"/>
    <w:rsid w:val="000F7515"/>
    <w:rsid w:val="000F7DED"/>
    <w:rsid w:val="00101FE2"/>
    <w:rsid w:val="00124311"/>
    <w:rsid w:val="001334CB"/>
    <w:rsid w:val="00175849"/>
    <w:rsid w:val="0018218E"/>
    <w:rsid w:val="00182C9F"/>
    <w:rsid w:val="001B483B"/>
    <w:rsid w:val="001E7043"/>
    <w:rsid w:val="001F58A9"/>
    <w:rsid w:val="001F5B1B"/>
    <w:rsid w:val="00217BB5"/>
    <w:rsid w:val="002379A3"/>
    <w:rsid w:val="00257AC5"/>
    <w:rsid w:val="00280C16"/>
    <w:rsid w:val="002A30F5"/>
    <w:rsid w:val="002B5FB4"/>
    <w:rsid w:val="002C2CE6"/>
    <w:rsid w:val="002C7F01"/>
    <w:rsid w:val="002E360D"/>
    <w:rsid w:val="002F3C75"/>
    <w:rsid w:val="00324593"/>
    <w:rsid w:val="0033351F"/>
    <w:rsid w:val="003433BB"/>
    <w:rsid w:val="003A2CDE"/>
    <w:rsid w:val="0040513E"/>
    <w:rsid w:val="00430699"/>
    <w:rsid w:val="00436FE0"/>
    <w:rsid w:val="00492317"/>
    <w:rsid w:val="00493F48"/>
    <w:rsid w:val="004A6598"/>
    <w:rsid w:val="004C7BE2"/>
    <w:rsid w:val="004E7BA9"/>
    <w:rsid w:val="004F22E6"/>
    <w:rsid w:val="004F6C71"/>
    <w:rsid w:val="004F73B6"/>
    <w:rsid w:val="00514643"/>
    <w:rsid w:val="00522F61"/>
    <w:rsid w:val="00535573"/>
    <w:rsid w:val="00537CD4"/>
    <w:rsid w:val="00560413"/>
    <w:rsid w:val="005757EF"/>
    <w:rsid w:val="00582482"/>
    <w:rsid w:val="005A6353"/>
    <w:rsid w:val="005C0A08"/>
    <w:rsid w:val="005D062F"/>
    <w:rsid w:val="005F16BC"/>
    <w:rsid w:val="005F29DD"/>
    <w:rsid w:val="006614E9"/>
    <w:rsid w:val="00686949"/>
    <w:rsid w:val="0069302D"/>
    <w:rsid w:val="0069792E"/>
    <w:rsid w:val="006B308F"/>
    <w:rsid w:val="006C7814"/>
    <w:rsid w:val="006D6B8C"/>
    <w:rsid w:val="006E69B7"/>
    <w:rsid w:val="006F79E6"/>
    <w:rsid w:val="00721750"/>
    <w:rsid w:val="00733387"/>
    <w:rsid w:val="00733E19"/>
    <w:rsid w:val="0075331B"/>
    <w:rsid w:val="00766094"/>
    <w:rsid w:val="007670AF"/>
    <w:rsid w:val="00796E3D"/>
    <w:rsid w:val="007D6491"/>
    <w:rsid w:val="007E4312"/>
    <w:rsid w:val="007F2BAD"/>
    <w:rsid w:val="008124B7"/>
    <w:rsid w:val="00833599"/>
    <w:rsid w:val="00837D94"/>
    <w:rsid w:val="00852D02"/>
    <w:rsid w:val="008D4BDC"/>
    <w:rsid w:val="008F1646"/>
    <w:rsid w:val="008F22EB"/>
    <w:rsid w:val="00924701"/>
    <w:rsid w:val="00932C9B"/>
    <w:rsid w:val="00945156"/>
    <w:rsid w:val="00956AEE"/>
    <w:rsid w:val="00962C34"/>
    <w:rsid w:val="009717F1"/>
    <w:rsid w:val="00994B8F"/>
    <w:rsid w:val="00997E14"/>
    <w:rsid w:val="009B1DE2"/>
    <w:rsid w:val="009C23DA"/>
    <w:rsid w:val="009E5A39"/>
    <w:rsid w:val="00A139A8"/>
    <w:rsid w:val="00A25A98"/>
    <w:rsid w:val="00A33E80"/>
    <w:rsid w:val="00A45543"/>
    <w:rsid w:val="00A94FF4"/>
    <w:rsid w:val="00AD1887"/>
    <w:rsid w:val="00AE0C41"/>
    <w:rsid w:val="00AE5352"/>
    <w:rsid w:val="00B0101A"/>
    <w:rsid w:val="00B213DA"/>
    <w:rsid w:val="00B527C1"/>
    <w:rsid w:val="00B634BF"/>
    <w:rsid w:val="00B97583"/>
    <w:rsid w:val="00BA741D"/>
    <w:rsid w:val="00BB2FA0"/>
    <w:rsid w:val="00C23D20"/>
    <w:rsid w:val="00C36206"/>
    <w:rsid w:val="00C60116"/>
    <w:rsid w:val="00C6798A"/>
    <w:rsid w:val="00CB52C5"/>
    <w:rsid w:val="00D33293"/>
    <w:rsid w:val="00D41A48"/>
    <w:rsid w:val="00D57978"/>
    <w:rsid w:val="00DC2172"/>
    <w:rsid w:val="00DC5824"/>
    <w:rsid w:val="00DE70CD"/>
    <w:rsid w:val="00E0122F"/>
    <w:rsid w:val="00E42056"/>
    <w:rsid w:val="00E776EE"/>
    <w:rsid w:val="00EA2BB7"/>
    <w:rsid w:val="00ED76B2"/>
    <w:rsid w:val="00EE16EE"/>
    <w:rsid w:val="00F16081"/>
    <w:rsid w:val="00F266AC"/>
    <w:rsid w:val="00F303A9"/>
    <w:rsid w:val="00F3639A"/>
    <w:rsid w:val="00F44349"/>
    <w:rsid w:val="00FA6B02"/>
    <w:rsid w:val="00FC1A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8438A4"/>
  <w15:docId w15:val="{5B374B57-0AD7-4ADE-AF81-15F63D1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A8"/>
    <w:pPr>
      <w:jc w:val="both"/>
    </w:pPr>
    <w:rPr>
      <w:rFonts w:ascii="Verdana" w:hAnsi="Verdana"/>
      <w:sz w:val="22"/>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outlineLvl w:val="6"/>
    </w:pPr>
    <w:rPr>
      <w:rFonts w:ascii="Arial" w:hAnsi="Arial"/>
      <w:i/>
      <w:color w:val="3366FF"/>
    </w:rPr>
  </w:style>
  <w:style w:type="paragraph" w:styleId="Heading8">
    <w:name w:val="heading 8"/>
    <w:basedOn w:val="Normal"/>
    <w:next w:val="Normal"/>
    <w:qFormat/>
    <w:pPr>
      <w:keepNext/>
      <w:ind w:left="1440"/>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EndnoteText">
    <w:name w:val="endnote text"/>
    <w:basedOn w:val="Normal"/>
  </w:style>
  <w:style w:type="character" w:styleId="EndnoteReference">
    <w:name w:val="endnote reference"/>
    <w:basedOn w:val="DefaultParagraphFont"/>
    <w:rPr>
      <w:vertAlign w:val="superscript"/>
    </w:rPr>
  </w:style>
  <w:style w:type="character" w:styleId="CommentReference">
    <w:name w:val="annotation reference"/>
    <w:basedOn w:val="DefaultParagraphFont"/>
    <w:rPr>
      <w:sz w:val="16"/>
    </w:rPr>
  </w:style>
  <w:style w:type="paragraph" w:styleId="CommentText">
    <w:name w:val="annotation text"/>
    <w:basedOn w:val="Normal"/>
  </w:style>
  <w:style w:type="paragraph" w:styleId="BodyText2">
    <w:name w:val="Body Text 2"/>
    <w:basedOn w:val="Normal"/>
    <w:pPr>
      <w:ind w:firstLine="720"/>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link w:val="BodyTextChar"/>
    <w:rPr>
      <w:sz w:val="18"/>
    </w:rPr>
  </w:style>
  <w:style w:type="paragraph" w:styleId="BodyTextIndent2">
    <w:name w:val="Body Text Indent 2"/>
    <w:basedOn w:val="Normal"/>
    <w:pPr>
      <w:ind w:firstLine="720"/>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72"/>
    <w:qFormat/>
    <w:rsid w:val="004A6598"/>
    <w:pPr>
      <w:ind w:left="720"/>
      <w:contextualSpacing/>
    </w:pPr>
  </w:style>
  <w:style w:type="paragraph" w:styleId="BalloonText">
    <w:name w:val="Balloon Text"/>
    <w:basedOn w:val="Normal"/>
    <w:link w:val="BalloonTextChar"/>
    <w:uiPriority w:val="99"/>
    <w:semiHidden/>
    <w:unhideWhenUsed/>
    <w:rsid w:val="009E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39"/>
    <w:rPr>
      <w:rFonts w:ascii="Segoe UI" w:hAnsi="Segoe UI" w:cs="Segoe UI"/>
      <w:sz w:val="18"/>
      <w:szCs w:val="18"/>
    </w:rPr>
  </w:style>
  <w:style w:type="character" w:customStyle="1" w:styleId="FooterChar">
    <w:name w:val="Footer Char"/>
    <w:basedOn w:val="DefaultParagraphFont"/>
    <w:link w:val="Footer"/>
    <w:uiPriority w:val="99"/>
    <w:rsid w:val="002C2CE6"/>
    <w:rPr>
      <w:rFonts w:ascii="Verdana" w:hAnsi="Verdana"/>
      <w:sz w:val="22"/>
    </w:rPr>
  </w:style>
  <w:style w:type="character" w:customStyle="1" w:styleId="BodyTextChar">
    <w:name w:val="Body Text Char"/>
    <w:basedOn w:val="DefaultParagraphFont"/>
    <w:link w:val="BodyText"/>
    <w:rsid w:val="00090EAC"/>
    <w:rPr>
      <w:rFonts w:ascii="Verdana" w:hAnsi="Verdana"/>
      <w:sz w:val="18"/>
    </w:rPr>
  </w:style>
  <w:style w:type="paragraph" w:styleId="Revision">
    <w:name w:val="Revision"/>
    <w:hidden/>
    <w:uiPriority w:val="99"/>
    <w:semiHidden/>
    <w:rsid w:val="000F3B94"/>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64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C88E-FA48-4BCE-A625-C394ED05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1883</Words>
  <Characters>10963</Characters>
  <Application>Microsoft Office Word</Application>
  <DocSecurity>0</DocSecurity>
  <Lines>185</Lines>
  <Paragraphs>59</Paragraphs>
  <ScaleCrop>false</ScaleCrop>
  <HeadingPairs>
    <vt:vector size="2" baseType="variant">
      <vt:variant>
        <vt:lpstr>Title</vt:lpstr>
      </vt:variant>
      <vt:variant>
        <vt:i4>1</vt:i4>
      </vt:variant>
    </vt:vector>
  </HeadingPairs>
  <TitlesOfParts>
    <vt:vector size="1" baseType="lpstr">
      <vt:lpstr>Guidelines for Promotion and Tenure</vt:lpstr>
    </vt:vector>
  </TitlesOfParts>
  <Company>Virginia Tech</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Promotion and Tenure</dc:title>
  <dc:creator>Brenda</dc:creator>
  <cp:lastModifiedBy>Hutchison, Cyndi</cp:lastModifiedBy>
  <cp:revision>47</cp:revision>
  <cp:lastPrinted>2023-03-29T17:53:00Z</cp:lastPrinted>
  <dcterms:created xsi:type="dcterms:W3CDTF">2023-03-28T18:42:00Z</dcterms:created>
  <dcterms:modified xsi:type="dcterms:W3CDTF">2024-05-02T18:13:00Z</dcterms:modified>
</cp:coreProperties>
</file>