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A5484" w14:textId="786DBB77" w:rsidR="00753E56" w:rsidRPr="00093737" w:rsidRDefault="00980C35" w:rsidP="00753E56">
      <w:pPr>
        <w:jc w:val="center"/>
        <w:rPr>
          <w:rFonts w:ascii="Arial" w:hAnsi="Arial" w:cs="Arial"/>
          <w:b/>
          <w:sz w:val="22"/>
          <w:szCs w:val="22"/>
        </w:rPr>
      </w:pPr>
      <w:bookmarkStart w:id="0" w:name="_Hlk130990783"/>
      <w:r>
        <w:rPr>
          <w:rFonts w:ascii="Arial" w:hAnsi="Arial" w:cs="Arial"/>
          <w:b/>
          <w:sz w:val="22"/>
          <w:szCs w:val="22"/>
        </w:rPr>
        <w:t xml:space="preserve">Virginia Tech </w:t>
      </w:r>
      <w:r w:rsidR="00753E56" w:rsidRPr="00093737">
        <w:rPr>
          <w:rFonts w:ascii="Arial" w:hAnsi="Arial" w:cs="Arial"/>
          <w:b/>
          <w:sz w:val="22"/>
          <w:szCs w:val="22"/>
        </w:rPr>
        <w:t>C</w:t>
      </w:r>
      <w:r w:rsidR="00753E56">
        <w:rPr>
          <w:rFonts w:ascii="Arial" w:hAnsi="Arial" w:cs="Arial"/>
          <w:b/>
          <w:sz w:val="22"/>
          <w:szCs w:val="22"/>
        </w:rPr>
        <w:t>linical</w:t>
      </w:r>
      <w:r w:rsidR="00753E56" w:rsidRPr="00093737">
        <w:rPr>
          <w:rFonts w:ascii="Arial" w:hAnsi="Arial" w:cs="Arial"/>
          <w:b/>
          <w:sz w:val="22"/>
          <w:szCs w:val="22"/>
        </w:rPr>
        <w:t xml:space="preserve"> Faculty Series </w:t>
      </w:r>
      <w:r w:rsidR="00753E56">
        <w:rPr>
          <w:rFonts w:ascii="Arial" w:hAnsi="Arial" w:cs="Arial"/>
          <w:b/>
          <w:sz w:val="22"/>
          <w:szCs w:val="22"/>
        </w:rPr>
        <w:t>Template</w:t>
      </w:r>
      <w:r w:rsidR="00753E56" w:rsidRPr="00093737">
        <w:rPr>
          <w:rFonts w:ascii="Arial" w:hAnsi="Arial" w:cs="Arial"/>
          <w:b/>
          <w:sz w:val="22"/>
          <w:szCs w:val="22"/>
        </w:rPr>
        <w:t xml:space="preserve"> </w:t>
      </w:r>
      <w:r w:rsidR="006A2793">
        <w:rPr>
          <w:rFonts w:ascii="Arial" w:hAnsi="Arial" w:cs="Arial"/>
          <w:b/>
          <w:sz w:val="22"/>
          <w:szCs w:val="22"/>
        </w:rPr>
        <w:t>2024-2025</w:t>
      </w:r>
    </w:p>
    <w:p w14:paraId="58D926B1" w14:textId="2F903727" w:rsidR="00753E56" w:rsidRPr="00093737" w:rsidRDefault="00753E56" w:rsidP="00753E56">
      <w:pPr>
        <w:jc w:val="center"/>
        <w:rPr>
          <w:rFonts w:ascii="Arial" w:hAnsi="Arial" w:cs="Arial"/>
          <w:sz w:val="22"/>
          <w:szCs w:val="22"/>
        </w:rPr>
      </w:pPr>
      <w:r w:rsidRPr="00093737">
        <w:rPr>
          <w:rFonts w:ascii="Arial" w:hAnsi="Arial" w:cs="Arial"/>
          <w:sz w:val="22"/>
          <w:szCs w:val="22"/>
        </w:rPr>
        <w:t xml:space="preserve">       Office of the Executive Vice President and Provost, revised </w:t>
      </w:r>
      <w:r w:rsidR="000D2FD1">
        <w:rPr>
          <w:rFonts w:ascii="Arial" w:hAnsi="Arial" w:cs="Arial"/>
          <w:sz w:val="22"/>
          <w:szCs w:val="22"/>
        </w:rPr>
        <w:t>05/01</w:t>
      </w:r>
      <w:r w:rsidRPr="00093737">
        <w:rPr>
          <w:rFonts w:ascii="Arial" w:hAnsi="Arial" w:cs="Arial"/>
          <w:sz w:val="22"/>
          <w:szCs w:val="22"/>
        </w:rPr>
        <w:t>/2</w:t>
      </w:r>
      <w:r w:rsidR="006A2793">
        <w:rPr>
          <w:rFonts w:ascii="Arial" w:hAnsi="Arial" w:cs="Arial"/>
          <w:sz w:val="22"/>
          <w:szCs w:val="22"/>
        </w:rPr>
        <w:t>4</w:t>
      </w:r>
    </w:p>
    <w:bookmarkEnd w:id="0"/>
    <w:p w14:paraId="38409339" w14:textId="77777777" w:rsidR="00753E56" w:rsidRDefault="00753E56">
      <w:pPr>
        <w:jc w:val="center"/>
        <w:rPr>
          <w:rFonts w:ascii="Verdana" w:hAnsi="Verdana"/>
          <w:b/>
          <w:sz w:val="22"/>
        </w:rPr>
      </w:pPr>
    </w:p>
    <w:p w14:paraId="27AD4B12" w14:textId="32C6D30B" w:rsidR="00EB113C" w:rsidRPr="005B38FC" w:rsidRDefault="00E6751B" w:rsidP="00753E56">
      <w:pPr>
        <w:jc w:val="center"/>
        <w:rPr>
          <w:rFonts w:ascii="Arial" w:hAnsi="Arial" w:cs="Arial"/>
          <w:sz w:val="22"/>
          <w:szCs w:val="22"/>
        </w:rPr>
      </w:pPr>
      <w:bookmarkStart w:id="1" w:name="_Hlk165551921"/>
      <w:r>
        <w:rPr>
          <w:rFonts w:ascii="Verdana" w:hAnsi="Verdana"/>
          <w:b/>
          <w:sz w:val="22"/>
        </w:rPr>
        <w:t xml:space="preserve"> </w:t>
      </w:r>
    </w:p>
    <w:p w14:paraId="6893AECC" w14:textId="06C4DE36" w:rsidR="004D229B" w:rsidRPr="005B38FC" w:rsidRDefault="004D229B" w:rsidP="004D229B">
      <w:pPr>
        <w:jc w:val="center"/>
        <w:rPr>
          <w:rFonts w:ascii="Arial" w:hAnsi="Arial" w:cs="Arial"/>
          <w:iCs/>
          <w:sz w:val="22"/>
          <w:szCs w:val="22"/>
        </w:rPr>
      </w:pPr>
      <w:r w:rsidRPr="005B38FC">
        <w:rPr>
          <w:rFonts w:ascii="Arial" w:hAnsi="Arial" w:cs="Arial"/>
          <w:iCs/>
          <w:sz w:val="22"/>
          <w:szCs w:val="22"/>
          <w:highlight w:val="yellow"/>
        </w:rPr>
        <w:t xml:space="preserve">Please </w:t>
      </w:r>
      <w:r w:rsidR="007C69DA" w:rsidRPr="005B38FC">
        <w:rPr>
          <w:rFonts w:ascii="Arial" w:hAnsi="Arial" w:cs="Arial"/>
          <w:iCs/>
          <w:sz w:val="22"/>
          <w:szCs w:val="22"/>
          <w:highlight w:val="yellow"/>
        </w:rPr>
        <w:t xml:space="preserve">review the complete </w:t>
      </w:r>
      <w:r w:rsidR="006B63F5">
        <w:fldChar w:fldCharType="begin"/>
      </w:r>
      <w:ins w:id="2" w:author="Hutchison, Cyndi" w:date="2024-05-02T14:18:00Z" w16du:dateUtc="2024-05-02T18:18:00Z">
        <w:r w:rsidR="006B63F5">
          <w:instrText>HYPERLINK "https://faculty.vt.edu/content/faculty_vt_edu/en/academic-personnel/promotion-and-tenure/_jcr_content/content/vtmultitab_copy/vt-items_5/download_copy/file.res/Clinical%20Promotion%20Guidelines%202024-2025.pdf"</w:instrText>
        </w:r>
      </w:ins>
      <w:del w:id="3" w:author="Hutchison, Cyndi" w:date="2024-05-02T14:18:00Z" w16du:dateUtc="2024-05-02T18:18:00Z">
        <w:r w:rsidR="006B63F5" w:rsidDel="006B63F5">
          <w:delInstrText>HYPERLINK "https://faculty.vt.edu/content/faculty_vt_edu/en/promotion-tenure/_jcr_content/content/vtcontainer_76178668/vtcontainer-content/vtmultitab_copy/vt-items_5/download_copy/file.res/Clinical%20Promotion%20Guidelines%202023-2024.pdf"</w:delInstrText>
        </w:r>
      </w:del>
      <w:ins w:id="4" w:author="Hutchison, Cyndi" w:date="2024-05-02T14:18:00Z" w16du:dateUtc="2024-05-02T18:18:00Z"/>
      <w:r w:rsidR="006B63F5">
        <w:fldChar w:fldCharType="separate"/>
      </w:r>
      <w:r w:rsidR="007C69DA" w:rsidRPr="005B38FC">
        <w:rPr>
          <w:rStyle w:val="Hyperlink"/>
          <w:rFonts w:ascii="Arial" w:hAnsi="Arial" w:cs="Arial"/>
          <w:iCs/>
          <w:sz w:val="22"/>
          <w:szCs w:val="22"/>
          <w:highlight w:val="yellow"/>
        </w:rPr>
        <w:t>Clinical Track Promotion Guidelines</w:t>
      </w:r>
      <w:r w:rsidR="006B63F5">
        <w:rPr>
          <w:rStyle w:val="Hyperlink"/>
          <w:rFonts w:ascii="Arial" w:hAnsi="Arial" w:cs="Arial"/>
          <w:iCs/>
          <w:sz w:val="22"/>
          <w:szCs w:val="22"/>
          <w:highlight w:val="yellow"/>
        </w:rPr>
        <w:fldChar w:fldCharType="end"/>
      </w:r>
      <w:r w:rsidR="007C69DA" w:rsidRPr="005B38FC">
        <w:rPr>
          <w:rFonts w:ascii="Arial" w:hAnsi="Arial" w:cs="Arial"/>
          <w:iCs/>
          <w:sz w:val="22"/>
          <w:szCs w:val="22"/>
          <w:highlight w:val="yellow"/>
        </w:rPr>
        <w:t xml:space="preserve"> for instructions and guidance regarding each outline item.</w:t>
      </w:r>
    </w:p>
    <w:p w14:paraId="22092F38" w14:textId="3573F495" w:rsidR="00AB2E65" w:rsidRPr="005B38FC" w:rsidRDefault="00AB2E65">
      <w:pPr>
        <w:pStyle w:val="BodyText"/>
        <w:rPr>
          <w:rFonts w:ascii="Arial" w:hAnsi="Arial" w:cs="Arial"/>
          <w:sz w:val="22"/>
          <w:szCs w:val="22"/>
        </w:rPr>
      </w:pPr>
    </w:p>
    <w:bookmarkEnd w:id="1"/>
    <w:p w14:paraId="4857782C" w14:textId="53F10AD3" w:rsidR="004906FF" w:rsidRPr="005B38FC" w:rsidRDefault="004906FF" w:rsidP="007334DE">
      <w:pPr>
        <w:pStyle w:val="BodyText"/>
        <w:ind w:left="-90"/>
        <w:rPr>
          <w:rFonts w:ascii="Arial" w:hAnsi="Arial" w:cs="Arial"/>
          <w:sz w:val="22"/>
          <w:szCs w:val="22"/>
        </w:rPr>
      </w:pPr>
      <w:r w:rsidRPr="005B38FC">
        <w:rPr>
          <w:rFonts w:ascii="Arial" w:hAnsi="Arial" w:cs="Arial"/>
          <w:sz w:val="22"/>
          <w:szCs w:val="22"/>
        </w:rPr>
        <w:t xml:space="preserve">All candidate dossiers must be submitted to the </w:t>
      </w:r>
      <w:r w:rsidR="000165E6" w:rsidRPr="005B38FC">
        <w:rPr>
          <w:rFonts w:ascii="Arial" w:hAnsi="Arial" w:cs="Arial"/>
          <w:sz w:val="22"/>
          <w:szCs w:val="22"/>
        </w:rPr>
        <w:t xml:space="preserve">Office of the </w:t>
      </w:r>
      <w:r w:rsidR="00CC2C60" w:rsidRPr="005B38FC">
        <w:rPr>
          <w:rFonts w:ascii="Arial" w:hAnsi="Arial" w:cs="Arial"/>
          <w:sz w:val="22"/>
          <w:szCs w:val="22"/>
        </w:rPr>
        <w:t>Executive</w:t>
      </w:r>
      <w:r w:rsidR="000165E6" w:rsidRPr="005B38FC">
        <w:rPr>
          <w:rFonts w:ascii="Arial" w:hAnsi="Arial" w:cs="Arial"/>
          <w:sz w:val="22"/>
          <w:szCs w:val="22"/>
        </w:rPr>
        <w:t xml:space="preserve"> Vice President and Provost </w:t>
      </w:r>
      <w:r w:rsidRPr="005B38FC">
        <w:rPr>
          <w:rFonts w:ascii="Arial" w:hAnsi="Arial" w:cs="Arial"/>
          <w:sz w:val="22"/>
          <w:szCs w:val="22"/>
        </w:rPr>
        <w:t xml:space="preserve">according to the following guidelines. </w:t>
      </w:r>
      <w:bookmarkStart w:id="5" w:name="_Hlk130990589"/>
      <w:r w:rsidR="003452F0" w:rsidRPr="0014527D">
        <w:rPr>
          <w:rFonts w:ascii="Arial" w:hAnsi="Arial" w:cs="Arial"/>
          <w:sz w:val="22"/>
          <w:szCs w:val="22"/>
        </w:rPr>
        <w:t>The candidate must submit a signed dossier certification when submitting their materials for review.</w:t>
      </w:r>
      <w:bookmarkEnd w:id="5"/>
    </w:p>
    <w:p w14:paraId="5EAA0E9E" w14:textId="77777777" w:rsidR="004906FF" w:rsidRPr="005B38FC" w:rsidRDefault="004906FF" w:rsidP="007334DE">
      <w:pPr>
        <w:ind w:left="-90"/>
        <w:jc w:val="both"/>
        <w:rPr>
          <w:rFonts w:ascii="Arial" w:hAnsi="Arial" w:cs="Arial"/>
          <w:sz w:val="22"/>
          <w:szCs w:val="22"/>
        </w:rPr>
      </w:pPr>
    </w:p>
    <w:p w14:paraId="3CFFAD0C" w14:textId="45AA6575" w:rsidR="004906FF" w:rsidRPr="005B38FC" w:rsidRDefault="004906FF" w:rsidP="007334DE">
      <w:pPr>
        <w:ind w:left="-90"/>
        <w:jc w:val="both"/>
        <w:rPr>
          <w:rFonts w:ascii="Arial" w:hAnsi="Arial" w:cs="Arial"/>
          <w:sz w:val="22"/>
          <w:szCs w:val="22"/>
        </w:rPr>
      </w:pPr>
      <w:r w:rsidRPr="005B38FC">
        <w:rPr>
          <w:rFonts w:ascii="Arial" w:hAnsi="Arial" w:cs="Arial"/>
          <w:sz w:val="22"/>
          <w:szCs w:val="22"/>
        </w:rPr>
        <w:t xml:space="preserve">Document Format:  </w:t>
      </w:r>
      <w:r w:rsidR="003452F0" w:rsidRPr="003452F0">
        <w:rPr>
          <w:rFonts w:ascii="Arial" w:hAnsi="Arial" w:cs="Arial"/>
          <w:sz w:val="22"/>
          <w:szCs w:val="22"/>
        </w:rPr>
        <w:t xml:space="preserve"> </w:t>
      </w:r>
      <w:r w:rsidR="003452F0">
        <w:rPr>
          <w:rFonts w:ascii="Arial" w:hAnsi="Arial" w:cs="Arial"/>
          <w:sz w:val="22"/>
          <w:szCs w:val="22"/>
        </w:rPr>
        <w:t>T</w:t>
      </w:r>
      <w:r w:rsidR="003452F0" w:rsidRPr="0014527D">
        <w:rPr>
          <w:rFonts w:ascii="Arial" w:hAnsi="Arial" w:cs="Arial"/>
          <w:sz w:val="22"/>
          <w:szCs w:val="22"/>
        </w:rPr>
        <w:t>o ensure clarity and consistency of dossiers, documents submitted should adhere to the following requirements:</w:t>
      </w:r>
    </w:p>
    <w:p w14:paraId="379E838C" w14:textId="77777777" w:rsidR="004906FF" w:rsidRPr="005B38FC" w:rsidRDefault="004906FF" w:rsidP="004906FF">
      <w:pPr>
        <w:ind w:left="720"/>
        <w:jc w:val="both"/>
        <w:rPr>
          <w:rFonts w:ascii="Arial" w:hAnsi="Arial" w:cs="Arial"/>
          <w:sz w:val="22"/>
          <w:szCs w:val="22"/>
        </w:rPr>
      </w:pPr>
    </w:p>
    <w:p w14:paraId="572951B2" w14:textId="52A521A8"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font type of either Arial</w:t>
      </w:r>
      <w:r w:rsidR="003452F0">
        <w:rPr>
          <w:rFonts w:ascii="Arial" w:hAnsi="Arial" w:cs="Arial"/>
          <w:sz w:val="22"/>
          <w:szCs w:val="22"/>
        </w:rPr>
        <w:t xml:space="preserve"> or Verdana</w:t>
      </w:r>
    </w:p>
    <w:p w14:paraId="67301093" w14:textId="77777777"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minimum font size of 11</w:t>
      </w:r>
    </w:p>
    <w:p w14:paraId="2A554A63" w14:textId="77777777" w:rsidR="003452F0" w:rsidRDefault="003452F0" w:rsidP="004906FF">
      <w:pPr>
        <w:numPr>
          <w:ilvl w:val="0"/>
          <w:numId w:val="3"/>
        </w:numPr>
        <w:tabs>
          <w:tab w:val="clear" w:pos="360"/>
          <w:tab w:val="num" w:pos="720"/>
          <w:tab w:val="left" w:pos="1080"/>
        </w:tabs>
        <w:ind w:left="1080"/>
        <w:jc w:val="both"/>
        <w:rPr>
          <w:rFonts w:ascii="Arial" w:hAnsi="Arial" w:cs="Arial"/>
          <w:sz w:val="22"/>
          <w:szCs w:val="22"/>
        </w:rPr>
      </w:pPr>
      <w:r>
        <w:rPr>
          <w:rFonts w:ascii="Arial" w:hAnsi="Arial" w:cs="Arial"/>
          <w:sz w:val="22"/>
          <w:szCs w:val="22"/>
        </w:rPr>
        <w:t>black font</w:t>
      </w:r>
    </w:p>
    <w:p w14:paraId="39F8BB5B" w14:textId="2F4FFACD"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single-spaced</w:t>
      </w:r>
    </w:p>
    <w:p w14:paraId="163877BD" w14:textId="77777777"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double-spaced between paragraphs</w:t>
      </w:r>
    </w:p>
    <w:p w14:paraId="0F5653CC" w14:textId="77777777"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margins of 1-inch left/right and top/bottom</w:t>
      </w:r>
    </w:p>
    <w:p w14:paraId="5B9DE19F" w14:textId="77777777" w:rsidR="0041367C" w:rsidRPr="005B38FC" w:rsidRDefault="004906FF" w:rsidP="0041367C">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pages are not numbered.</w:t>
      </w:r>
    </w:p>
    <w:p w14:paraId="21E3EA7C" w14:textId="77777777" w:rsidR="0041367C" w:rsidRPr="005B38FC" w:rsidRDefault="0041367C" w:rsidP="0041367C">
      <w:pPr>
        <w:tabs>
          <w:tab w:val="left" w:pos="1080"/>
        </w:tabs>
        <w:jc w:val="both"/>
        <w:rPr>
          <w:rFonts w:ascii="Arial" w:hAnsi="Arial" w:cs="Arial"/>
          <w:sz w:val="22"/>
          <w:szCs w:val="22"/>
        </w:rPr>
      </w:pPr>
    </w:p>
    <w:p w14:paraId="6B85BB06" w14:textId="77777777" w:rsidR="008D0466" w:rsidRDefault="0041367C" w:rsidP="008D0466">
      <w:pPr>
        <w:tabs>
          <w:tab w:val="left" w:pos="1080"/>
        </w:tabs>
        <w:ind w:left="-90"/>
        <w:jc w:val="both"/>
        <w:rPr>
          <w:rFonts w:ascii="Arial" w:hAnsi="Arial" w:cs="Arial"/>
          <w:sz w:val="22"/>
          <w:szCs w:val="22"/>
        </w:rPr>
      </w:pPr>
      <w:r w:rsidRPr="005B38FC">
        <w:rPr>
          <w:rFonts w:ascii="Arial" w:hAnsi="Arial" w:cs="Arial"/>
          <w:sz w:val="22"/>
          <w:szCs w:val="22"/>
        </w:rPr>
        <w:t>Dossiers are prepared and submitted as electronic documents.  Using version 8.0, 9.0, Adobe Acrobat XI Professional, or Adobe Acrobat Pro</w:t>
      </w:r>
      <w:r w:rsidR="003452F0">
        <w:rPr>
          <w:rFonts w:ascii="Arial" w:hAnsi="Arial" w:cs="Arial"/>
          <w:sz w:val="22"/>
          <w:szCs w:val="22"/>
        </w:rPr>
        <w:t xml:space="preserve"> 2020</w:t>
      </w:r>
      <w:r w:rsidRPr="005B38FC">
        <w:rPr>
          <w:rFonts w:ascii="Arial" w:hAnsi="Arial" w:cs="Arial"/>
          <w:sz w:val="22"/>
          <w:szCs w:val="22"/>
        </w:rPr>
        <w:t xml:space="preserve">, a candidate submits </w:t>
      </w:r>
      <w:r w:rsidR="003452F0">
        <w:rPr>
          <w:rFonts w:ascii="Arial" w:hAnsi="Arial" w:cs="Arial"/>
          <w:sz w:val="22"/>
          <w:szCs w:val="22"/>
        </w:rPr>
        <w:t>their</w:t>
      </w:r>
      <w:r w:rsidRPr="005B38FC">
        <w:rPr>
          <w:rFonts w:ascii="Arial" w:hAnsi="Arial" w:cs="Arial"/>
          <w:sz w:val="22"/>
          <w:szCs w:val="22"/>
        </w:rPr>
        <w:t xml:space="preserve"> dossier to the department as a pdf-file with the major headings (I – IX and A – M) bookmarked.  (It is not necessary to bookmark outline items V.B.1 – 15.)  Adobe Acrobat Pro software for Mac or Windows is available from the following website:</w:t>
      </w:r>
    </w:p>
    <w:p w14:paraId="1B23CECD" w14:textId="52964FF1" w:rsidR="008D0466" w:rsidRPr="005B38FC" w:rsidRDefault="006B63F5" w:rsidP="008D0466">
      <w:pPr>
        <w:tabs>
          <w:tab w:val="left" w:pos="1080"/>
        </w:tabs>
        <w:ind w:left="-90"/>
        <w:jc w:val="both"/>
        <w:rPr>
          <w:rFonts w:ascii="Arial" w:hAnsi="Arial" w:cs="Arial"/>
          <w:sz w:val="22"/>
          <w:szCs w:val="22"/>
        </w:rPr>
        <w:sectPr w:rsidR="008D0466" w:rsidRPr="005B38FC" w:rsidSect="001E7C5D">
          <w:headerReference w:type="default" r:id="rId9"/>
          <w:footerReference w:type="default" r:id="rId10"/>
          <w:type w:val="continuous"/>
          <w:pgSz w:w="12240" w:h="15840"/>
          <w:pgMar w:top="1440" w:right="1440" w:bottom="1440" w:left="1440" w:header="1152" w:footer="720" w:gutter="0"/>
          <w:cols w:space="720"/>
          <w:titlePg/>
          <w:docGrid w:linePitch="272"/>
        </w:sectPr>
      </w:pPr>
      <w:hyperlink r:id="rId11" w:history="1">
        <w:r w:rsidR="008D0466" w:rsidRPr="00C17407">
          <w:rPr>
            <w:rStyle w:val="Hyperlink"/>
            <w:rFonts w:ascii="Arial" w:hAnsi="Arial" w:cs="Arial"/>
            <w:sz w:val="22"/>
            <w:szCs w:val="22"/>
          </w:rPr>
          <w:t>https://software.vt.edu/deptsoftware/deptswind/adobeavailableproducts.html</w:t>
        </w:r>
      </w:hyperlink>
    </w:p>
    <w:p w14:paraId="4B974B5D" w14:textId="77777777" w:rsidR="006A2793" w:rsidRPr="005B38FC" w:rsidRDefault="006A2793" w:rsidP="00FF3171">
      <w:pPr>
        <w:rPr>
          <w:rFonts w:ascii="Arial" w:hAnsi="Arial" w:cs="Arial"/>
          <w:sz w:val="22"/>
          <w:szCs w:val="22"/>
        </w:rPr>
      </w:pPr>
    </w:p>
    <w:p w14:paraId="761E32DD" w14:textId="77777777" w:rsidR="00465DF2" w:rsidRPr="005B38FC" w:rsidRDefault="00465DF2" w:rsidP="00FF3171">
      <w:pPr>
        <w:rPr>
          <w:rFonts w:ascii="Arial" w:hAnsi="Arial" w:cs="Arial"/>
          <w:sz w:val="22"/>
          <w:szCs w:val="22"/>
        </w:rPr>
        <w:sectPr w:rsidR="00465DF2" w:rsidRPr="005B38FC" w:rsidSect="001E7C5D">
          <w:headerReference w:type="default" r:id="rId12"/>
          <w:footerReference w:type="default" r:id="rId13"/>
          <w:type w:val="continuous"/>
          <w:pgSz w:w="12240" w:h="15840"/>
          <w:pgMar w:top="1440" w:right="1296" w:bottom="1440" w:left="1296" w:header="1152" w:footer="720" w:gutter="0"/>
          <w:cols w:space="720"/>
          <w:docGrid w:linePitch="272"/>
        </w:sectPr>
      </w:pPr>
    </w:p>
    <w:p w14:paraId="7F924CE8" w14:textId="7AA5EA81" w:rsidR="004906FF" w:rsidRPr="005B38FC" w:rsidRDefault="00517665" w:rsidP="00FF3171">
      <w:pPr>
        <w:jc w:val="both"/>
        <w:rPr>
          <w:rFonts w:ascii="Arial" w:hAnsi="Arial" w:cs="Arial"/>
          <w:b/>
          <w:sz w:val="22"/>
          <w:szCs w:val="22"/>
        </w:rPr>
      </w:pPr>
      <w:r w:rsidRPr="005B38FC">
        <w:rPr>
          <w:rFonts w:ascii="Arial" w:hAnsi="Arial" w:cs="Arial"/>
          <w:i/>
          <w:sz w:val="22"/>
          <w:szCs w:val="22"/>
        </w:rPr>
        <w:t xml:space="preserve">Please be sure to </w:t>
      </w:r>
      <w:r w:rsidR="00465DF2" w:rsidRPr="005B38FC">
        <w:rPr>
          <w:rFonts w:ascii="Arial" w:hAnsi="Arial" w:cs="Arial"/>
          <w:i/>
          <w:sz w:val="22"/>
          <w:szCs w:val="22"/>
        </w:rPr>
        <w:t xml:space="preserve">activate OCR Text Recognition (go to Document—OCR Text Recognition—Recognize text using OCR…) on each dossier before </w:t>
      </w:r>
      <w:r w:rsidRPr="005B38FC">
        <w:rPr>
          <w:rFonts w:ascii="Arial" w:hAnsi="Arial" w:cs="Arial"/>
          <w:i/>
          <w:sz w:val="22"/>
          <w:szCs w:val="22"/>
        </w:rPr>
        <w:t>bookmarking it.</w:t>
      </w:r>
      <w:r w:rsidR="00CE585D">
        <w:rPr>
          <w:rFonts w:ascii="Arial" w:hAnsi="Arial" w:cs="Arial"/>
          <w:i/>
          <w:sz w:val="22"/>
          <w:szCs w:val="22"/>
        </w:rPr>
        <w:t xml:space="preserve"> </w:t>
      </w:r>
      <w:r w:rsidR="00CE585D" w:rsidRPr="00874F3D">
        <w:rPr>
          <w:rFonts w:ascii="Arial" w:hAnsi="Arial" w:cs="Arial"/>
          <w:i/>
          <w:iCs/>
          <w:sz w:val="22"/>
          <w:szCs w:val="22"/>
        </w:rPr>
        <w:t>Dossiers should be saved with all pages set to 100% actual size.</w:t>
      </w:r>
    </w:p>
    <w:p w14:paraId="2A9D4D9A" w14:textId="77777777" w:rsidR="004906FF" w:rsidRPr="005B38FC" w:rsidRDefault="004906FF" w:rsidP="00FF3171">
      <w:pPr>
        <w:jc w:val="both"/>
        <w:rPr>
          <w:rFonts w:ascii="Arial" w:hAnsi="Arial" w:cs="Arial"/>
          <w:sz w:val="22"/>
          <w:szCs w:val="22"/>
        </w:rPr>
      </w:pPr>
    </w:p>
    <w:p w14:paraId="0C6E0A6C" w14:textId="29810917" w:rsidR="003452F0" w:rsidRPr="001B2566" w:rsidRDefault="004906FF" w:rsidP="00FF3171">
      <w:pPr>
        <w:jc w:val="both"/>
        <w:rPr>
          <w:rFonts w:ascii="Arial" w:hAnsi="Arial" w:cs="Arial"/>
          <w:sz w:val="22"/>
          <w:szCs w:val="22"/>
        </w:rPr>
      </w:pPr>
      <w:r w:rsidRPr="005B38FC">
        <w:rPr>
          <w:rFonts w:ascii="Arial" w:hAnsi="Arial" w:cs="Arial"/>
          <w:sz w:val="22"/>
          <w:szCs w:val="22"/>
        </w:rPr>
        <w:t>Section II of the promotion</w:t>
      </w:r>
      <w:r w:rsidR="007E2DB3" w:rsidRPr="005B38FC">
        <w:rPr>
          <w:rFonts w:ascii="Arial" w:hAnsi="Arial" w:cs="Arial"/>
          <w:sz w:val="22"/>
          <w:szCs w:val="22"/>
        </w:rPr>
        <w:t xml:space="preserve"> </w:t>
      </w:r>
      <w:r w:rsidRPr="005B38FC">
        <w:rPr>
          <w:rFonts w:ascii="Arial" w:hAnsi="Arial" w:cs="Arial"/>
          <w:sz w:val="22"/>
          <w:szCs w:val="22"/>
        </w:rPr>
        <w:t xml:space="preserve">dossier is not prepared by the candidate.  The department head, departmental promotion committee, dean, and college promotion committee will insert section II into the candidate’s electronic dossier.  The departmental and college administrative assistants are responsible for bookmarking those major headings (II. A – G).  </w:t>
      </w:r>
    </w:p>
    <w:p w14:paraId="6FB6E762" w14:textId="749283BC" w:rsidR="004906FF" w:rsidRPr="005B38FC" w:rsidRDefault="004906FF" w:rsidP="00FF3171">
      <w:pPr>
        <w:jc w:val="both"/>
        <w:rPr>
          <w:rFonts w:ascii="Arial" w:hAnsi="Arial" w:cs="Arial"/>
          <w:sz w:val="22"/>
          <w:szCs w:val="22"/>
        </w:rPr>
      </w:pPr>
    </w:p>
    <w:p w14:paraId="3ECD737E" w14:textId="77777777" w:rsidR="00C40484" w:rsidRPr="007F2657" w:rsidRDefault="00C40484" w:rsidP="00FF3171">
      <w:pPr>
        <w:jc w:val="both"/>
        <w:rPr>
          <w:rFonts w:ascii="Arial" w:hAnsi="Arial" w:cs="Arial"/>
          <w:sz w:val="22"/>
          <w:szCs w:val="22"/>
        </w:rPr>
      </w:pPr>
      <w:r w:rsidRPr="007F2657">
        <w:rPr>
          <w:rFonts w:ascii="Arial" w:hAnsi="Arial" w:cs="Arial"/>
          <w:sz w:val="22"/>
          <w:szCs w:val="22"/>
        </w:rPr>
        <w:t xml:space="preserve">Once a dossier is submitted by the candidate, </w:t>
      </w:r>
      <w:r>
        <w:rPr>
          <w:rFonts w:ascii="Arial" w:hAnsi="Arial" w:cs="Arial"/>
          <w:sz w:val="22"/>
          <w:szCs w:val="22"/>
          <w:u w:val="single"/>
        </w:rPr>
        <w:t>other than the correction of non-substantive typographical errors, the dossier</w:t>
      </w:r>
      <w:r w:rsidRPr="007F2657">
        <w:rPr>
          <w:rFonts w:ascii="Arial" w:hAnsi="Arial" w:cs="Arial"/>
          <w:sz w:val="22"/>
          <w:szCs w:val="22"/>
        </w:rPr>
        <w:t xml:space="preserve"> may not be revised or modified except as described in the previous paragraph. Should additional </w:t>
      </w:r>
      <w:r>
        <w:rPr>
          <w:rFonts w:ascii="Arial" w:hAnsi="Arial" w:cs="Arial"/>
          <w:sz w:val="22"/>
          <w:szCs w:val="22"/>
        </w:rPr>
        <w:t xml:space="preserve">substantive </w:t>
      </w:r>
      <w:r w:rsidRPr="007F2657">
        <w:rPr>
          <w:rFonts w:ascii="Arial" w:hAnsi="Arial" w:cs="Arial"/>
          <w:sz w:val="22"/>
          <w:szCs w:val="22"/>
        </w:rPr>
        <w:t xml:space="preserve">information become available or if </w:t>
      </w:r>
      <w:r>
        <w:rPr>
          <w:rFonts w:ascii="Arial" w:hAnsi="Arial" w:cs="Arial"/>
          <w:sz w:val="22"/>
          <w:szCs w:val="22"/>
        </w:rPr>
        <w:t xml:space="preserve">other important information and/or </w:t>
      </w:r>
      <w:r w:rsidRPr="007F2657">
        <w:rPr>
          <w:rFonts w:ascii="Arial" w:hAnsi="Arial" w:cs="Arial"/>
          <w:sz w:val="22"/>
          <w:szCs w:val="22"/>
        </w:rPr>
        <w:t>errors are identified during the review process, they should be included and/or explained as part of the department head</w:t>
      </w:r>
      <w:r>
        <w:rPr>
          <w:rFonts w:ascii="Arial" w:hAnsi="Arial" w:cs="Arial"/>
          <w:sz w:val="22"/>
          <w:szCs w:val="22"/>
        </w:rPr>
        <w:t>’s</w:t>
      </w:r>
      <w:r w:rsidRPr="007F2657">
        <w:rPr>
          <w:rFonts w:ascii="Arial" w:hAnsi="Arial" w:cs="Arial"/>
          <w:sz w:val="22"/>
          <w:szCs w:val="22"/>
        </w:rPr>
        <w:t xml:space="preserve"> letter and/or </w:t>
      </w:r>
      <w:r>
        <w:rPr>
          <w:rFonts w:ascii="Arial" w:hAnsi="Arial" w:cs="Arial"/>
          <w:sz w:val="22"/>
          <w:szCs w:val="22"/>
        </w:rPr>
        <w:t xml:space="preserve">the </w:t>
      </w:r>
      <w:r w:rsidRPr="007F2657">
        <w:rPr>
          <w:rFonts w:ascii="Arial" w:hAnsi="Arial" w:cs="Arial"/>
          <w:sz w:val="22"/>
          <w:szCs w:val="22"/>
        </w:rPr>
        <w:t>dean</w:t>
      </w:r>
      <w:r>
        <w:rPr>
          <w:rFonts w:ascii="Arial" w:hAnsi="Arial" w:cs="Arial"/>
          <w:sz w:val="22"/>
          <w:szCs w:val="22"/>
        </w:rPr>
        <w:t>’s</w:t>
      </w:r>
      <w:r w:rsidRPr="007F2657">
        <w:rPr>
          <w:rFonts w:ascii="Arial" w:hAnsi="Arial" w:cs="Arial"/>
          <w:sz w:val="22"/>
          <w:szCs w:val="22"/>
        </w:rPr>
        <w:t xml:space="preserve"> letter.</w:t>
      </w:r>
    </w:p>
    <w:p w14:paraId="2D0D4D46" w14:textId="77777777" w:rsidR="00194E15" w:rsidRPr="005B38FC" w:rsidRDefault="00194E15" w:rsidP="00FF3171">
      <w:pPr>
        <w:jc w:val="both"/>
        <w:rPr>
          <w:rFonts w:ascii="Arial" w:hAnsi="Arial" w:cs="Arial"/>
          <w:sz w:val="22"/>
          <w:szCs w:val="22"/>
        </w:rPr>
      </w:pPr>
    </w:p>
    <w:p w14:paraId="23FC74F8" w14:textId="6A343F10" w:rsidR="004906FF" w:rsidRPr="005B38FC" w:rsidRDefault="00194E15" w:rsidP="00FF3171">
      <w:pPr>
        <w:jc w:val="both"/>
        <w:rPr>
          <w:rFonts w:ascii="Arial" w:hAnsi="Arial" w:cs="Arial"/>
          <w:sz w:val="22"/>
          <w:szCs w:val="22"/>
        </w:rPr>
      </w:pPr>
      <w:r w:rsidRPr="005B38FC">
        <w:rPr>
          <w:rFonts w:ascii="Arial" w:hAnsi="Arial" w:cs="Arial"/>
          <w:sz w:val="22"/>
          <w:szCs w:val="22"/>
        </w:rPr>
        <w:t xml:space="preserve">A </w:t>
      </w:r>
      <w:r w:rsidR="004906FF" w:rsidRPr="005B38FC">
        <w:rPr>
          <w:rFonts w:ascii="Arial" w:hAnsi="Arial" w:cs="Arial"/>
          <w:sz w:val="22"/>
          <w:szCs w:val="22"/>
        </w:rPr>
        <w:t xml:space="preserve">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004906FF" w:rsidRPr="005B38FC">
        <w:rPr>
          <w:rFonts w:ascii="Arial" w:hAnsi="Arial" w:cs="Arial"/>
          <w:iCs/>
          <w:sz w:val="22"/>
          <w:szCs w:val="22"/>
        </w:rPr>
        <w:t>There is no need to bookmark a section that is not applicable.</w:t>
      </w:r>
      <w:r w:rsidR="00953D37" w:rsidRPr="005B38FC">
        <w:rPr>
          <w:rFonts w:ascii="Arial" w:hAnsi="Arial" w:cs="Arial"/>
          <w:iCs/>
          <w:sz w:val="22"/>
          <w:szCs w:val="22"/>
        </w:rPr>
        <w:t xml:space="preserve"> The final document should be saved with the bookmarks showing. </w:t>
      </w:r>
      <w:r w:rsidR="00953D37" w:rsidRPr="005B38FC">
        <w:rPr>
          <w:rFonts w:ascii="Arial" w:hAnsi="Arial" w:cs="Arial"/>
          <w:color w:val="000000"/>
          <w:sz w:val="22"/>
          <w:szCs w:val="22"/>
        </w:rPr>
        <w:t xml:space="preserve">Go to File → Properties → Initial view → Navigation tab – select </w:t>
      </w:r>
      <w:r w:rsidR="00953D37" w:rsidRPr="005B38FC">
        <w:rPr>
          <w:rFonts w:ascii="Arial" w:hAnsi="Arial" w:cs="Arial"/>
          <w:i/>
          <w:iCs/>
          <w:color w:val="000000"/>
          <w:sz w:val="22"/>
          <w:szCs w:val="22"/>
        </w:rPr>
        <w:t xml:space="preserve">Bookmarks Panel and Page </w:t>
      </w:r>
      <w:r w:rsidR="00953D37" w:rsidRPr="005B38FC">
        <w:rPr>
          <w:rFonts w:ascii="Arial" w:hAnsi="Arial" w:cs="Arial"/>
          <w:color w:val="000000"/>
          <w:sz w:val="22"/>
          <w:szCs w:val="22"/>
        </w:rPr>
        <w:t>→ Ok.</w:t>
      </w:r>
    </w:p>
    <w:p w14:paraId="288791DA" w14:textId="2E1133B5" w:rsidR="004906FF" w:rsidRPr="005B38FC" w:rsidRDefault="004906FF" w:rsidP="00C40484">
      <w:pPr>
        <w:jc w:val="center"/>
        <w:rPr>
          <w:rFonts w:ascii="Arial" w:hAnsi="Arial" w:cs="Arial"/>
          <w:sz w:val="22"/>
          <w:szCs w:val="22"/>
        </w:rPr>
      </w:pPr>
      <w:r w:rsidRPr="00C40484">
        <w:rPr>
          <w:rFonts w:ascii="Arial" w:hAnsi="Arial" w:cs="Arial"/>
          <w:b/>
          <w:bCs/>
          <w:sz w:val="22"/>
          <w:szCs w:val="22"/>
        </w:rPr>
        <w:lastRenderedPageBreak/>
        <w:t>Dossier Outline</w:t>
      </w:r>
    </w:p>
    <w:p w14:paraId="73F31017" w14:textId="77777777" w:rsidR="004906FF" w:rsidRPr="005B38FC" w:rsidRDefault="004906FF" w:rsidP="004906FF">
      <w:pPr>
        <w:jc w:val="both"/>
        <w:rPr>
          <w:rFonts w:ascii="Arial" w:hAnsi="Arial" w:cs="Arial"/>
          <w:sz w:val="22"/>
          <w:szCs w:val="22"/>
        </w:rPr>
      </w:pPr>
    </w:p>
    <w:p w14:paraId="264EB4C7" w14:textId="36240B90" w:rsidR="00C40484" w:rsidRDefault="004906FF" w:rsidP="00367566">
      <w:pPr>
        <w:spacing w:after="120"/>
        <w:jc w:val="both"/>
        <w:rPr>
          <w:rFonts w:ascii="Arial" w:hAnsi="Arial" w:cs="Arial"/>
          <w:sz w:val="22"/>
          <w:szCs w:val="22"/>
        </w:rPr>
      </w:pPr>
      <w:r w:rsidRPr="005B38FC">
        <w:rPr>
          <w:rFonts w:ascii="Arial" w:hAnsi="Arial" w:cs="Arial"/>
          <w:sz w:val="22"/>
          <w:szCs w:val="22"/>
        </w:rPr>
        <w:t>Cover</w:t>
      </w:r>
      <w:r w:rsidR="009D39AE" w:rsidRPr="005B38FC">
        <w:rPr>
          <w:rFonts w:ascii="Arial" w:hAnsi="Arial" w:cs="Arial"/>
          <w:sz w:val="22"/>
          <w:szCs w:val="22"/>
        </w:rPr>
        <w:t xml:space="preserve"> </w:t>
      </w:r>
      <w:r w:rsidRPr="005B38FC">
        <w:rPr>
          <w:rFonts w:ascii="Arial" w:hAnsi="Arial" w:cs="Arial"/>
          <w:sz w:val="22"/>
          <w:szCs w:val="22"/>
        </w:rPr>
        <w:t>Page</w:t>
      </w:r>
      <w:r w:rsidR="003F0082" w:rsidRPr="005B38FC">
        <w:rPr>
          <w:rFonts w:ascii="Arial" w:hAnsi="Arial" w:cs="Arial"/>
          <w:sz w:val="22"/>
          <w:szCs w:val="22"/>
        </w:rPr>
        <w:t xml:space="preserve"> </w:t>
      </w:r>
    </w:p>
    <w:p w14:paraId="37199EE3" w14:textId="310F3D7E" w:rsidR="004951B0" w:rsidRPr="005B38FC" w:rsidRDefault="00C40484" w:rsidP="00367566">
      <w:pPr>
        <w:spacing w:after="120"/>
        <w:jc w:val="both"/>
        <w:rPr>
          <w:rFonts w:ascii="Arial" w:hAnsi="Arial" w:cs="Arial"/>
          <w:sz w:val="22"/>
          <w:szCs w:val="22"/>
        </w:rPr>
      </w:pPr>
      <w:r>
        <w:rPr>
          <w:rFonts w:ascii="Arial" w:hAnsi="Arial" w:cs="Arial"/>
          <w:sz w:val="22"/>
          <w:szCs w:val="22"/>
        </w:rPr>
        <w:t>Dossier Certification</w:t>
      </w:r>
    </w:p>
    <w:p w14:paraId="6C6831CB" w14:textId="60237783" w:rsidR="004906FF" w:rsidRPr="00561BAC" w:rsidRDefault="00912798" w:rsidP="00367566">
      <w:pPr>
        <w:tabs>
          <w:tab w:val="left" w:pos="720"/>
        </w:tabs>
        <w:spacing w:after="120"/>
        <w:ind w:left="720" w:hanging="720"/>
        <w:jc w:val="both"/>
        <w:rPr>
          <w:rFonts w:ascii="Arial" w:hAnsi="Arial" w:cs="Arial"/>
          <w:sz w:val="22"/>
          <w:szCs w:val="22"/>
        </w:rPr>
      </w:pPr>
      <w:r w:rsidRPr="005B38FC">
        <w:rPr>
          <w:rFonts w:ascii="Arial" w:hAnsi="Arial" w:cs="Arial"/>
          <w:sz w:val="22"/>
          <w:szCs w:val="22"/>
        </w:rPr>
        <w:t>I.</w:t>
      </w:r>
      <w:r w:rsidRPr="005B38FC">
        <w:rPr>
          <w:rFonts w:ascii="Arial" w:hAnsi="Arial" w:cs="Arial"/>
          <w:sz w:val="22"/>
          <w:szCs w:val="22"/>
        </w:rPr>
        <w:tab/>
      </w:r>
      <w:r w:rsidRPr="00561BAC">
        <w:rPr>
          <w:rFonts w:ascii="Arial" w:hAnsi="Arial" w:cs="Arial"/>
          <w:sz w:val="22"/>
          <w:szCs w:val="22"/>
        </w:rPr>
        <w:t>Executive Summary</w:t>
      </w:r>
    </w:p>
    <w:p w14:paraId="66BEEDA1" w14:textId="003D535B" w:rsidR="00DD0CD6" w:rsidRPr="00561BAC" w:rsidRDefault="00D57570" w:rsidP="00DD0CD6">
      <w:pPr>
        <w:ind w:left="720"/>
        <w:jc w:val="both"/>
        <w:rPr>
          <w:rFonts w:ascii="Arial" w:hAnsi="Arial" w:cs="Arial"/>
        </w:rPr>
      </w:pPr>
      <w:bookmarkStart w:id="6" w:name="_Hlk164846507"/>
      <w:bookmarkStart w:id="7" w:name="OLE_LINK2"/>
      <w:r w:rsidRPr="00561BAC">
        <w:rPr>
          <w:rFonts w:ascii="Arial" w:hAnsi="Arial" w:cs="Arial"/>
        </w:rPr>
        <w:t xml:space="preserve">Include summary tables in the format below.  </w:t>
      </w:r>
      <w:r w:rsidR="001E18B7" w:rsidRPr="00561BAC">
        <w:rPr>
          <w:rFonts w:ascii="Arial" w:hAnsi="Arial" w:cs="Arial"/>
        </w:rPr>
        <w:t xml:space="preserve">In the table immediately below, the two columns to the left of the Total Column should contain the data for “Prior to Promotion” and “Since Promotion” if the faculty member was last promoted at Virginia Tech and “Prior to VT Appointment” </w:t>
      </w:r>
      <w:r w:rsidR="008C5B08" w:rsidRPr="00561BAC">
        <w:rPr>
          <w:rFonts w:ascii="Arial" w:hAnsi="Arial" w:cs="Arial"/>
        </w:rPr>
        <w:t>and</w:t>
      </w:r>
      <w:r w:rsidR="001E18B7" w:rsidRPr="00561BAC">
        <w:rPr>
          <w:rFonts w:ascii="Arial" w:hAnsi="Arial" w:cs="Arial"/>
        </w:rPr>
        <w:t xml:space="preserve"> “Since VT Appointment” if the faculty member joined Virg</w:t>
      </w:r>
      <w:r w:rsidR="008C5B08" w:rsidRPr="00561BAC">
        <w:rPr>
          <w:rFonts w:ascii="Arial" w:hAnsi="Arial" w:cs="Arial"/>
        </w:rPr>
        <w:t>i</w:t>
      </w:r>
      <w:r w:rsidR="001E18B7" w:rsidRPr="00561BAC">
        <w:rPr>
          <w:rFonts w:ascii="Arial" w:hAnsi="Arial" w:cs="Arial"/>
        </w:rPr>
        <w:t>nia Tech since their last promotion (at another university).</w:t>
      </w:r>
      <w:r w:rsidR="005B73E1" w:rsidRPr="00561BAC">
        <w:rPr>
          <w:rFonts w:ascii="Arial" w:hAnsi="Arial" w:cs="Arial"/>
        </w:rPr>
        <w:t xml:space="preserve"> </w:t>
      </w:r>
      <w:r w:rsidR="001E18B7" w:rsidRPr="00561BAC">
        <w:rPr>
          <w:rFonts w:ascii="Arial" w:hAnsi="Arial" w:cs="Arial"/>
        </w:rPr>
        <w:t>The ro</w:t>
      </w:r>
      <w:r w:rsidR="00DD5EBC" w:rsidRPr="00561BAC">
        <w:rPr>
          <w:rFonts w:ascii="Arial" w:hAnsi="Arial" w:cs="Arial"/>
        </w:rPr>
        <w:t>ws</w:t>
      </w:r>
      <w:r w:rsidR="001E18B7" w:rsidRPr="00561BAC">
        <w:rPr>
          <w:rFonts w:ascii="Arial" w:hAnsi="Arial" w:cs="Arial"/>
        </w:rPr>
        <w:t xml:space="preserve"> of </w:t>
      </w:r>
      <w:r w:rsidR="005B73E1" w:rsidRPr="00561BAC">
        <w:rPr>
          <w:rFonts w:ascii="Arial" w:hAnsi="Arial" w:cs="Arial"/>
        </w:rPr>
        <w:t xml:space="preserve">the table </w:t>
      </w:r>
      <w:r w:rsidR="001E18B7" w:rsidRPr="00561BAC">
        <w:rPr>
          <w:rFonts w:ascii="Arial" w:hAnsi="Arial" w:cs="Arial"/>
        </w:rPr>
        <w:t xml:space="preserve">may be modified </w:t>
      </w:r>
      <w:r w:rsidR="005B73E1" w:rsidRPr="00561BAC">
        <w:rPr>
          <w:rFonts w:ascii="Arial" w:hAnsi="Arial" w:cs="Arial"/>
        </w:rPr>
        <w:t xml:space="preserve">as </w:t>
      </w:r>
      <w:r w:rsidR="001E18B7" w:rsidRPr="00561BAC">
        <w:rPr>
          <w:rFonts w:ascii="Arial" w:hAnsi="Arial" w:cs="Arial"/>
        </w:rPr>
        <w:t>needed</w:t>
      </w:r>
      <w:r w:rsidR="004C2D1B" w:rsidRPr="00561BAC">
        <w:rPr>
          <w:rFonts w:ascii="Arial" w:hAnsi="Arial" w:cs="Arial"/>
        </w:rPr>
        <w:t>, particularly for faculty members with creative activities</w:t>
      </w:r>
      <w:r w:rsidR="001E18B7" w:rsidRPr="00561BAC">
        <w:rPr>
          <w:rFonts w:ascii="Arial" w:hAnsi="Arial" w:cs="Arial"/>
        </w:rPr>
        <w:t xml:space="preserve">.  For the second table below, the columns </w:t>
      </w:r>
      <w:r w:rsidR="00DD5EBC" w:rsidRPr="00561BAC">
        <w:rPr>
          <w:rFonts w:ascii="Arial" w:hAnsi="Arial" w:cs="Arial"/>
        </w:rPr>
        <w:t>under each</w:t>
      </w:r>
      <w:r w:rsidR="001E18B7" w:rsidRPr="00561BAC">
        <w:rPr>
          <w:rFonts w:ascii="Arial" w:hAnsi="Arial" w:cs="Arial"/>
        </w:rPr>
        <w:t xml:space="preserve"> type of authorship should correspond to those used in the first table.</w:t>
      </w:r>
    </w:p>
    <w:bookmarkEnd w:id="6"/>
    <w:p w14:paraId="58597E3D" w14:textId="77777777" w:rsidR="005B73E1" w:rsidRPr="00561BAC" w:rsidRDefault="005B73E1" w:rsidP="00DD0CD6">
      <w:pPr>
        <w:ind w:left="720"/>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980"/>
        <w:gridCol w:w="1890"/>
        <w:gridCol w:w="1350"/>
      </w:tblGrid>
      <w:tr w:rsidR="006A2793" w:rsidRPr="00561BAC" w14:paraId="37D93350" w14:textId="77777777" w:rsidTr="00771FA5">
        <w:tc>
          <w:tcPr>
            <w:tcW w:w="3235" w:type="dxa"/>
            <w:shd w:val="clear" w:color="auto" w:fill="D9D9D9" w:themeFill="background1" w:themeFillShade="D9"/>
          </w:tcPr>
          <w:bookmarkEnd w:id="7"/>
          <w:p w14:paraId="48416820" w14:textId="0464B34B" w:rsidR="006A2793" w:rsidRPr="00561BAC" w:rsidRDefault="006A2793" w:rsidP="00E40F8E">
            <w:pPr>
              <w:jc w:val="both"/>
              <w:rPr>
                <w:rFonts w:ascii="Arial" w:hAnsi="Arial" w:cs="Arial"/>
                <w:sz w:val="22"/>
                <w:szCs w:val="22"/>
              </w:rPr>
            </w:pPr>
            <w:r w:rsidRPr="00561BAC">
              <w:rPr>
                <w:rFonts w:ascii="Arial" w:hAnsi="Arial" w:cs="Arial"/>
                <w:b/>
                <w:sz w:val="22"/>
                <w:szCs w:val="22"/>
              </w:rPr>
              <w:t xml:space="preserve">Accomplishments </w:t>
            </w:r>
          </w:p>
        </w:tc>
        <w:tc>
          <w:tcPr>
            <w:tcW w:w="1980" w:type="dxa"/>
            <w:shd w:val="clear" w:color="auto" w:fill="D9D9D9" w:themeFill="background1" w:themeFillShade="D9"/>
          </w:tcPr>
          <w:p w14:paraId="104477F5" w14:textId="4D24E80F" w:rsidR="006A2793" w:rsidRPr="00561BAC" w:rsidRDefault="008D0466" w:rsidP="00E40F8E">
            <w:pPr>
              <w:jc w:val="center"/>
              <w:rPr>
                <w:rFonts w:ascii="Arial" w:hAnsi="Arial" w:cs="Arial"/>
                <w:b/>
                <w:sz w:val="22"/>
                <w:szCs w:val="22"/>
              </w:rPr>
            </w:pPr>
            <w:r w:rsidRPr="00561BAC">
              <w:rPr>
                <w:rFonts w:ascii="Arial" w:hAnsi="Arial" w:cs="Arial"/>
                <w:b/>
                <w:sz w:val="22"/>
                <w:szCs w:val="22"/>
              </w:rPr>
              <w:t>Prior to VT Appointment</w:t>
            </w:r>
            <w:r w:rsidR="006A2793" w:rsidRPr="00561BAC">
              <w:rPr>
                <w:rFonts w:ascii="Arial" w:hAnsi="Arial" w:cs="Arial"/>
                <w:b/>
                <w:sz w:val="22"/>
                <w:szCs w:val="22"/>
              </w:rPr>
              <w:t xml:space="preserve">/ </w:t>
            </w:r>
            <w:r w:rsidRPr="00561BAC">
              <w:rPr>
                <w:rFonts w:ascii="Arial" w:hAnsi="Arial" w:cs="Arial"/>
                <w:b/>
                <w:sz w:val="22"/>
                <w:szCs w:val="22"/>
              </w:rPr>
              <w:t>Promotion</w:t>
            </w:r>
          </w:p>
        </w:tc>
        <w:tc>
          <w:tcPr>
            <w:tcW w:w="1890" w:type="dxa"/>
            <w:shd w:val="clear" w:color="auto" w:fill="D9D9D9" w:themeFill="background1" w:themeFillShade="D9"/>
          </w:tcPr>
          <w:p w14:paraId="2DBAADCC" w14:textId="03F528E5" w:rsidR="006A2793" w:rsidRPr="00561BAC" w:rsidRDefault="008D0466" w:rsidP="00E40F8E">
            <w:pPr>
              <w:jc w:val="center"/>
              <w:rPr>
                <w:rFonts w:ascii="Arial" w:hAnsi="Arial" w:cs="Arial"/>
                <w:b/>
                <w:sz w:val="22"/>
                <w:szCs w:val="22"/>
              </w:rPr>
            </w:pPr>
            <w:r w:rsidRPr="00561BAC">
              <w:rPr>
                <w:rFonts w:ascii="Arial" w:hAnsi="Arial" w:cs="Arial"/>
                <w:b/>
                <w:sz w:val="22"/>
                <w:szCs w:val="22"/>
              </w:rPr>
              <w:t xml:space="preserve">Since VT </w:t>
            </w:r>
            <w:r w:rsidR="006A2793" w:rsidRPr="00561BAC">
              <w:rPr>
                <w:rFonts w:ascii="Arial" w:hAnsi="Arial" w:cs="Arial"/>
                <w:b/>
                <w:sz w:val="22"/>
                <w:szCs w:val="22"/>
              </w:rPr>
              <w:t>Appointment</w:t>
            </w:r>
            <w:r w:rsidRPr="00561BAC">
              <w:rPr>
                <w:rFonts w:ascii="Arial" w:hAnsi="Arial" w:cs="Arial"/>
                <w:b/>
                <w:sz w:val="22"/>
                <w:szCs w:val="22"/>
              </w:rPr>
              <w:t>/ Promotion</w:t>
            </w:r>
          </w:p>
        </w:tc>
        <w:tc>
          <w:tcPr>
            <w:tcW w:w="1350" w:type="dxa"/>
            <w:shd w:val="clear" w:color="auto" w:fill="D9D9D9" w:themeFill="background1" w:themeFillShade="D9"/>
            <w:vAlign w:val="center"/>
          </w:tcPr>
          <w:p w14:paraId="6DAA42FF" w14:textId="77777777" w:rsidR="006A2793" w:rsidRPr="00561BAC" w:rsidRDefault="006A2793" w:rsidP="00771FA5">
            <w:pPr>
              <w:jc w:val="center"/>
              <w:rPr>
                <w:rFonts w:ascii="Arial" w:hAnsi="Arial" w:cs="Arial"/>
                <w:b/>
                <w:sz w:val="22"/>
                <w:szCs w:val="22"/>
              </w:rPr>
            </w:pPr>
            <w:r w:rsidRPr="00561BAC">
              <w:rPr>
                <w:rFonts w:ascii="Arial" w:hAnsi="Arial" w:cs="Arial"/>
                <w:b/>
                <w:sz w:val="22"/>
                <w:szCs w:val="22"/>
              </w:rPr>
              <w:t>Total</w:t>
            </w:r>
          </w:p>
        </w:tc>
      </w:tr>
      <w:tr w:rsidR="006A2793" w:rsidRPr="00561BAC" w14:paraId="2F9CAFF6" w14:textId="77777777" w:rsidTr="00E40F8E">
        <w:tc>
          <w:tcPr>
            <w:tcW w:w="3235" w:type="dxa"/>
            <w:shd w:val="clear" w:color="auto" w:fill="auto"/>
          </w:tcPr>
          <w:p w14:paraId="22925583" w14:textId="77777777" w:rsidR="006A2793" w:rsidRPr="00561BAC" w:rsidRDefault="006A2793" w:rsidP="00E40F8E">
            <w:pPr>
              <w:jc w:val="both"/>
              <w:rPr>
                <w:rFonts w:ascii="Arial" w:hAnsi="Arial" w:cs="Arial"/>
                <w:sz w:val="22"/>
                <w:szCs w:val="22"/>
              </w:rPr>
            </w:pPr>
            <w:r w:rsidRPr="00561BAC">
              <w:rPr>
                <w:rFonts w:ascii="Arial" w:hAnsi="Arial" w:cs="Arial"/>
                <w:sz w:val="22"/>
                <w:szCs w:val="22"/>
              </w:rPr>
              <w:t>Course/Clerkship Leader</w:t>
            </w:r>
          </w:p>
        </w:tc>
        <w:tc>
          <w:tcPr>
            <w:tcW w:w="1980" w:type="dxa"/>
            <w:shd w:val="clear" w:color="auto" w:fill="auto"/>
          </w:tcPr>
          <w:p w14:paraId="62E74713"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5D9E7E7D"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24677267" w14:textId="77777777" w:rsidR="006A2793" w:rsidRPr="00561BAC" w:rsidRDefault="006A2793" w:rsidP="00E40F8E">
            <w:pPr>
              <w:jc w:val="center"/>
              <w:rPr>
                <w:rFonts w:ascii="Arial" w:hAnsi="Arial" w:cs="Arial"/>
                <w:sz w:val="22"/>
                <w:szCs w:val="22"/>
              </w:rPr>
            </w:pPr>
          </w:p>
        </w:tc>
      </w:tr>
      <w:tr w:rsidR="003308F1" w:rsidRPr="00561BAC" w14:paraId="2C5AE14D" w14:textId="77777777" w:rsidTr="00E40F8E">
        <w:tc>
          <w:tcPr>
            <w:tcW w:w="3235" w:type="dxa"/>
            <w:shd w:val="clear" w:color="auto" w:fill="auto"/>
          </w:tcPr>
          <w:p w14:paraId="29174257" w14:textId="21D857DE" w:rsidR="003308F1" w:rsidRPr="00561BAC" w:rsidRDefault="003308F1" w:rsidP="003308F1">
            <w:pPr>
              <w:rPr>
                <w:rFonts w:ascii="Arial" w:hAnsi="Arial" w:cs="Arial"/>
                <w:sz w:val="22"/>
                <w:szCs w:val="22"/>
              </w:rPr>
            </w:pPr>
            <w:r w:rsidRPr="007F2657">
              <w:rPr>
                <w:rFonts w:ascii="Arial" w:hAnsi="Arial" w:cs="Arial"/>
                <w:sz w:val="22"/>
                <w:szCs w:val="22"/>
              </w:rPr>
              <w:t>Hours of Lecture/Lab         (average weeks per year)</w:t>
            </w:r>
          </w:p>
        </w:tc>
        <w:tc>
          <w:tcPr>
            <w:tcW w:w="1980" w:type="dxa"/>
            <w:shd w:val="clear" w:color="auto" w:fill="auto"/>
          </w:tcPr>
          <w:p w14:paraId="7C58D280" w14:textId="77777777" w:rsidR="003308F1" w:rsidRPr="00561BAC" w:rsidRDefault="003308F1" w:rsidP="003308F1">
            <w:pPr>
              <w:jc w:val="center"/>
              <w:rPr>
                <w:rFonts w:ascii="Arial" w:hAnsi="Arial" w:cs="Arial"/>
                <w:sz w:val="22"/>
                <w:szCs w:val="22"/>
              </w:rPr>
            </w:pPr>
          </w:p>
        </w:tc>
        <w:tc>
          <w:tcPr>
            <w:tcW w:w="1890" w:type="dxa"/>
            <w:shd w:val="clear" w:color="auto" w:fill="auto"/>
          </w:tcPr>
          <w:p w14:paraId="769082F7" w14:textId="77777777" w:rsidR="003308F1" w:rsidRPr="00561BAC" w:rsidRDefault="003308F1" w:rsidP="003308F1">
            <w:pPr>
              <w:jc w:val="center"/>
              <w:rPr>
                <w:rFonts w:ascii="Arial" w:hAnsi="Arial" w:cs="Arial"/>
                <w:sz w:val="22"/>
                <w:szCs w:val="22"/>
              </w:rPr>
            </w:pPr>
          </w:p>
        </w:tc>
        <w:tc>
          <w:tcPr>
            <w:tcW w:w="1350" w:type="dxa"/>
            <w:shd w:val="clear" w:color="auto" w:fill="auto"/>
          </w:tcPr>
          <w:p w14:paraId="20FD3159" w14:textId="77777777" w:rsidR="003308F1" w:rsidRPr="00561BAC" w:rsidRDefault="003308F1" w:rsidP="003308F1">
            <w:pPr>
              <w:jc w:val="center"/>
              <w:rPr>
                <w:rFonts w:ascii="Arial" w:hAnsi="Arial" w:cs="Arial"/>
                <w:sz w:val="22"/>
                <w:szCs w:val="22"/>
              </w:rPr>
            </w:pPr>
          </w:p>
        </w:tc>
      </w:tr>
      <w:tr w:rsidR="003308F1" w:rsidRPr="00561BAC" w14:paraId="4AD36D8B" w14:textId="77777777" w:rsidTr="00E40F8E">
        <w:tc>
          <w:tcPr>
            <w:tcW w:w="3235" w:type="dxa"/>
            <w:shd w:val="clear" w:color="auto" w:fill="auto"/>
          </w:tcPr>
          <w:p w14:paraId="358202C4" w14:textId="03AF9FDE" w:rsidR="003308F1" w:rsidRPr="00561BAC" w:rsidRDefault="003308F1" w:rsidP="003308F1">
            <w:pPr>
              <w:rPr>
                <w:rFonts w:ascii="Arial" w:hAnsi="Arial" w:cs="Arial"/>
                <w:sz w:val="22"/>
                <w:szCs w:val="22"/>
              </w:rPr>
            </w:pPr>
            <w:r w:rsidRPr="007F2657">
              <w:rPr>
                <w:rFonts w:ascii="Arial" w:hAnsi="Arial" w:cs="Arial"/>
                <w:sz w:val="22"/>
                <w:szCs w:val="22"/>
              </w:rPr>
              <w:t>Hospital Service                                (average weeks per year)</w:t>
            </w:r>
          </w:p>
        </w:tc>
        <w:tc>
          <w:tcPr>
            <w:tcW w:w="1980" w:type="dxa"/>
            <w:shd w:val="clear" w:color="auto" w:fill="auto"/>
          </w:tcPr>
          <w:p w14:paraId="57B0F118" w14:textId="77777777" w:rsidR="003308F1" w:rsidRPr="00561BAC" w:rsidRDefault="003308F1" w:rsidP="003308F1">
            <w:pPr>
              <w:jc w:val="center"/>
              <w:rPr>
                <w:rFonts w:ascii="Arial" w:hAnsi="Arial" w:cs="Arial"/>
                <w:sz w:val="22"/>
                <w:szCs w:val="22"/>
              </w:rPr>
            </w:pPr>
          </w:p>
        </w:tc>
        <w:tc>
          <w:tcPr>
            <w:tcW w:w="1890" w:type="dxa"/>
            <w:shd w:val="clear" w:color="auto" w:fill="auto"/>
          </w:tcPr>
          <w:p w14:paraId="3A1E0208" w14:textId="77777777" w:rsidR="003308F1" w:rsidRPr="00561BAC" w:rsidRDefault="003308F1" w:rsidP="003308F1">
            <w:pPr>
              <w:jc w:val="center"/>
              <w:rPr>
                <w:rFonts w:ascii="Arial" w:hAnsi="Arial" w:cs="Arial"/>
                <w:sz w:val="22"/>
                <w:szCs w:val="22"/>
              </w:rPr>
            </w:pPr>
          </w:p>
        </w:tc>
        <w:tc>
          <w:tcPr>
            <w:tcW w:w="1350" w:type="dxa"/>
            <w:shd w:val="clear" w:color="auto" w:fill="auto"/>
          </w:tcPr>
          <w:p w14:paraId="2C40BE5B" w14:textId="77777777" w:rsidR="003308F1" w:rsidRPr="00561BAC" w:rsidRDefault="003308F1" w:rsidP="003308F1">
            <w:pPr>
              <w:jc w:val="center"/>
              <w:rPr>
                <w:rFonts w:ascii="Arial" w:hAnsi="Arial" w:cs="Arial"/>
                <w:sz w:val="22"/>
                <w:szCs w:val="22"/>
              </w:rPr>
            </w:pPr>
          </w:p>
        </w:tc>
      </w:tr>
      <w:tr w:rsidR="006A2793" w:rsidRPr="00561BAC" w14:paraId="3BC88F99" w14:textId="77777777" w:rsidTr="00E40F8E">
        <w:tc>
          <w:tcPr>
            <w:tcW w:w="3235" w:type="dxa"/>
            <w:shd w:val="clear" w:color="auto" w:fill="auto"/>
          </w:tcPr>
          <w:p w14:paraId="2C1E4816" w14:textId="77777777" w:rsidR="006A2793" w:rsidRPr="00561BAC" w:rsidRDefault="006A2793" w:rsidP="00E40F8E">
            <w:pPr>
              <w:jc w:val="both"/>
              <w:rPr>
                <w:rFonts w:ascii="Arial" w:hAnsi="Arial" w:cs="Arial"/>
                <w:sz w:val="22"/>
                <w:szCs w:val="22"/>
              </w:rPr>
            </w:pPr>
            <w:r w:rsidRPr="00561BAC">
              <w:rPr>
                <w:rFonts w:ascii="Arial" w:hAnsi="Arial" w:cs="Arial"/>
                <w:sz w:val="22"/>
                <w:szCs w:val="22"/>
              </w:rPr>
              <w:t>Awards and Recognition</w:t>
            </w:r>
          </w:p>
        </w:tc>
        <w:tc>
          <w:tcPr>
            <w:tcW w:w="1980" w:type="dxa"/>
            <w:shd w:val="clear" w:color="auto" w:fill="auto"/>
          </w:tcPr>
          <w:p w14:paraId="20C03E9F"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0A2F304F"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4F5CF24F" w14:textId="77777777" w:rsidR="006A2793" w:rsidRPr="00561BAC" w:rsidRDefault="006A2793" w:rsidP="00E40F8E">
            <w:pPr>
              <w:jc w:val="center"/>
              <w:rPr>
                <w:rFonts w:ascii="Arial" w:hAnsi="Arial" w:cs="Arial"/>
                <w:sz w:val="22"/>
                <w:szCs w:val="22"/>
              </w:rPr>
            </w:pPr>
          </w:p>
        </w:tc>
      </w:tr>
      <w:tr w:rsidR="006A2793" w:rsidRPr="00561BAC" w14:paraId="510FF62A" w14:textId="77777777" w:rsidTr="00E40F8E">
        <w:tc>
          <w:tcPr>
            <w:tcW w:w="3235" w:type="dxa"/>
            <w:shd w:val="clear" w:color="auto" w:fill="auto"/>
          </w:tcPr>
          <w:p w14:paraId="1839C4B0" w14:textId="77777777" w:rsidR="006A2793" w:rsidRPr="00561BAC" w:rsidRDefault="006A2793" w:rsidP="00E40F8E">
            <w:pPr>
              <w:rPr>
                <w:rFonts w:ascii="Arial" w:hAnsi="Arial" w:cs="Arial"/>
                <w:sz w:val="22"/>
                <w:szCs w:val="22"/>
              </w:rPr>
            </w:pPr>
            <w:r w:rsidRPr="00561BAC">
              <w:rPr>
                <w:rFonts w:ascii="Arial" w:hAnsi="Arial" w:cs="Arial"/>
                <w:sz w:val="22"/>
                <w:szCs w:val="22"/>
              </w:rPr>
              <w:t>Intra-mural Funding Amount</w:t>
            </w:r>
          </w:p>
        </w:tc>
        <w:tc>
          <w:tcPr>
            <w:tcW w:w="1980" w:type="dxa"/>
            <w:shd w:val="clear" w:color="auto" w:fill="auto"/>
          </w:tcPr>
          <w:p w14:paraId="7B3B612F"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300C52B1"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63CD2BA3" w14:textId="77777777" w:rsidR="006A2793" w:rsidRPr="00561BAC" w:rsidRDefault="006A2793" w:rsidP="00E40F8E">
            <w:pPr>
              <w:jc w:val="center"/>
              <w:rPr>
                <w:rFonts w:ascii="Arial" w:hAnsi="Arial" w:cs="Arial"/>
                <w:sz w:val="22"/>
                <w:szCs w:val="22"/>
              </w:rPr>
            </w:pPr>
          </w:p>
        </w:tc>
      </w:tr>
      <w:tr w:rsidR="006A2793" w:rsidRPr="00561BAC" w14:paraId="4F6C68DA" w14:textId="77777777" w:rsidTr="00E40F8E">
        <w:tc>
          <w:tcPr>
            <w:tcW w:w="3235" w:type="dxa"/>
            <w:shd w:val="clear" w:color="auto" w:fill="auto"/>
          </w:tcPr>
          <w:p w14:paraId="6C637CF3" w14:textId="77777777" w:rsidR="006A2793" w:rsidRPr="00561BAC" w:rsidRDefault="006A2793" w:rsidP="00E40F8E">
            <w:pPr>
              <w:rPr>
                <w:rFonts w:ascii="Arial" w:hAnsi="Arial" w:cs="Arial"/>
                <w:sz w:val="22"/>
                <w:szCs w:val="22"/>
              </w:rPr>
            </w:pPr>
            <w:r w:rsidRPr="00561BAC">
              <w:rPr>
                <w:rFonts w:ascii="Arial" w:hAnsi="Arial" w:cs="Arial"/>
                <w:sz w:val="22"/>
                <w:szCs w:val="22"/>
              </w:rPr>
              <w:t>External Funding Amount</w:t>
            </w:r>
          </w:p>
        </w:tc>
        <w:tc>
          <w:tcPr>
            <w:tcW w:w="1980" w:type="dxa"/>
            <w:shd w:val="clear" w:color="auto" w:fill="auto"/>
          </w:tcPr>
          <w:p w14:paraId="3FBD725C"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61D90577"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5DB3A276" w14:textId="77777777" w:rsidR="006A2793" w:rsidRPr="00561BAC" w:rsidRDefault="006A2793" w:rsidP="00E40F8E">
            <w:pPr>
              <w:jc w:val="center"/>
              <w:rPr>
                <w:rFonts w:ascii="Arial" w:hAnsi="Arial" w:cs="Arial"/>
                <w:sz w:val="22"/>
                <w:szCs w:val="22"/>
              </w:rPr>
            </w:pPr>
          </w:p>
        </w:tc>
      </w:tr>
      <w:tr w:rsidR="006A2793" w:rsidRPr="00561BAC" w14:paraId="39F7B0FA" w14:textId="77777777" w:rsidTr="00E40F8E">
        <w:tc>
          <w:tcPr>
            <w:tcW w:w="3235" w:type="dxa"/>
            <w:shd w:val="clear" w:color="auto" w:fill="auto"/>
          </w:tcPr>
          <w:p w14:paraId="0CFF40D3" w14:textId="77777777" w:rsidR="006A2793" w:rsidRPr="00561BAC" w:rsidRDefault="006A2793" w:rsidP="00E40F8E">
            <w:pPr>
              <w:jc w:val="both"/>
              <w:rPr>
                <w:rFonts w:ascii="Arial" w:hAnsi="Arial" w:cs="Arial"/>
                <w:sz w:val="22"/>
                <w:szCs w:val="22"/>
              </w:rPr>
            </w:pPr>
            <w:r w:rsidRPr="00561BAC">
              <w:rPr>
                <w:rFonts w:ascii="Arial" w:hAnsi="Arial" w:cs="Arial"/>
                <w:sz w:val="22"/>
                <w:szCs w:val="22"/>
              </w:rPr>
              <w:t>Total Number of Grants</w:t>
            </w:r>
          </w:p>
        </w:tc>
        <w:tc>
          <w:tcPr>
            <w:tcW w:w="1980" w:type="dxa"/>
            <w:shd w:val="clear" w:color="auto" w:fill="auto"/>
          </w:tcPr>
          <w:p w14:paraId="37669906"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760941C2"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5C2CB3B9" w14:textId="77777777" w:rsidR="006A2793" w:rsidRPr="00561BAC" w:rsidRDefault="006A2793" w:rsidP="00E40F8E">
            <w:pPr>
              <w:jc w:val="center"/>
              <w:rPr>
                <w:rFonts w:ascii="Arial" w:hAnsi="Arial" w:cs="Arial"/>
                <w:sz w:val="22"/>
                <w:szCs w:val="22"/>
              </w:rPr>
            </w:pPr>
          </w:p>
        </w:tc>
      </w:tr>
      <w:tr w:rsidR="006A2793" w:rsidRPr="00561BAC" w14:paraId="3C80D2E2" w14:textId="77777777" w:rsidTr="00E40F8E">
        <w:trPr>
          <w:trHeight w:val="449"/>
        </w:trPr>
        <w:tc>
          <w:tcPr>
            <w:tcW w:w="3235" w:type="dxa"/>
            <w:shd w:val="clear" w:color="auto" w:fill="auto"/>
          </w:tcPr>
          <w:p w14:paraId="6E4D2874" w14:textId="77777777" w:rsidR="006A2793" w:rsidRPr="00561BAC" w:rsidRDefault="006A2793" w:rsidP="00E40F8E">
            <w:pPr>
              <w:jc w:val="both"/>
              <w:rPr>
                <w:rFonts w:ascii="Arial" w:hAnsi="Arial" w:cs="Arial"/>
                <w:sz w:val="22"/>
                <w:szCs w:val="22"/>
              </w:rPr>
            </w:pPr>
            <w:r w:rsidRPr="00561BAC">
              <w:rPr>
                <w:rFonts w:ascii="Arial" w:hAnsi="Arial" w:cs="Arial"/>
                <w:sz w:val="22"/>
                <w:szCs w:val="22"/>
              </w:rPr>
              <w:t>Ph.D. Students Graduated</w:t>
            </w:r>
          </w:p>
          <w:p w14:paraId="2115EED7" w14:textId="77777777" w:rsidR="006A2793" w:rsidRPr="00561BAC" w:rsidRDefault="006A2793" w:rsidP="00E40F8E">
            <w:pPr>
              <w:rPr>
                <w:rFonts w:ascii="Arial" w:hAnsi="Arial" w:cs="Arial"/>
                <w:sz w:val="22"/>
                <w:szCs w:val="22"/>
              </w:rPr>
            </w:pPr>
          </w:p>
        </w:tc>
        <w:tc>
          <w:tcPr>
            <w:tcW w:w="1980" w:type="dxa"/>
            <w:shd w:val="clear" w:color="auto" w:fill="auto"/>
          </w:tcPr>
          <w:p w14:paraId="61787BF4" w14:textId="77777777" w:rsidR="006A2793" w:rsidRPr="00561BAC" w:rsidRDefault="006A2793" w:rsidP="00E40F8E">
            <w:pPr>
              <w:jc w:val="center"/>
              <w:rPr>
                <w:rFonts w:ascii="Arial" w:hAnsi="Arial" w:cs="Arial"/>
                <w:sz w:val="22"/>
                <w:szCs w:val="22"/>
              </w:rPr>
            </w:pPr>
            <w:r w:rsidRPr="00561BAC">
              <w:rPr>
                <w:rFonts w:ascii="Arial" w:hAnsi="Arial" w:cs="Arial"/>
                <w:sz w:val="22"/>
                <w:szCs w:val="22"/>
              </w:rPr>
              <w:t xml:space="preserve"> </w:t>
            </w:r>
          </w:p>
        </w:tc>
        <w:tc>
          <w:tcPr>
            <w:tcW w:w="1890" w:type="dxa"/>
            <w:shd w:val="clear" w:color="auto" w:fill="auto"/>
          </w:tcPr>
          <w:p w14:paraId="66383547"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1560C561" w14:textId="77777777" w:rsidR="006A2793" w:rsidRPr="00561BAC" w:rsidRDefault="006A2793" w:rsidP="00E40F8E">
            <w:pPr>
              <w:jc w:val="center"/>
              <w:rPr>
                <w:rFonts w:ascii="Arial" w:hAnsi="Arial" w:cs="Arial"/>
                <w:sz w:val="22"/>
                <w:szCs w:val="22"/>
              </w:rPr>
            </w:pPr>
          </w:p>
        </w:tc>
      </w:tr>
      <w:tr w:rsidR="006A2793" w:rsidRPr="00561BAC" w14:paraId="449ED3F8" w14:textId="77777777" w:rsidTr="00E40F8E">
        <w:tc>
          <w:tcPr>
            <w:tcW w:w="3235" w:type="dxa"/>
            <w:shd w:val="clear" w:color="auto" w:fill="auto"/>
          </w:tcPr>
          <w:p w14:paraId="35270E3B" w14:textId="77777777" w:rsidR="006A2793" w:rsidRPr="00561BAC" w:rsidRDefault="006A2793" w:rsidP="00E40F8E">
            <w:pPr>
              <w:rPr>
                <w:rFonts w:ascii="Arial" w:hAnsi="Arial" w:cs="Arial"/>
                <w:sz w:val="22"/>
                <w:szCs w:val="22"/>
              </w:rPr>
            </w:pPr>
            <w:r w:rsidRPr="00561BAC">
              <w:rPr>
                <w:rFonts w:ascii="Arial" w:hAnsi="Arial" w:cs="Arial"/>
                <w:sz w:val="22"/>
                <w:szCs w:val="22"/>
              </w:rPr>
              <w:t>Ph.D. Students (currently advising)</w:t>
            </w:r>
          </w:p>
        </w:tc>
        <w:tc>
          <w:tcPr>
            <w:tcW w:w="1980" w:type="dxa"/>
            <w:shd w:val="clear" w:color="auto" w:fill="auto"/>
          </w:tcPr>
          <w:p w14:paraId="3659B704"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2ACED62B"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5BFAEE8F" w14:textId="77777777" w:rsidR="006A2793" w:rsidRPr="00561BAC" w:rsidRDefault="006A2793" w:rsidP="00E40F8E">
            <w:pPr>
              <w:jc w:val="center"/>
              <w:rPr>
                <w:rFonts w:ascii="Arial" w:hAnsi="Arial" w:cs="Arial"/>
                <w:sz w:val="22"/>
                <w:szCs w:val="22"/>
              </w:rPr>
            </w:pPr>
          </w:p>
        </w:tc>
      </w:tr>
      <w:tr w:rsidR="006A2793" w:rsidRPr="00561BAC" w14:paraId="3B77DEB1" w14:textId="77777777" w:rsidTr="00E40F8E">
        <w:tc>
          <w:tcPr>
            <w:tcW w:w="3235" w:type="dxa"/>
            <w:shd w:val="clear" w:color="auto" w:fill="auto"/>
          </w:tcPr>
          <w:p w14:paraId="1C3699C7" w14:textId="77777777" w:rsidR="006A2793" w:rsidRPr="00561BAC" w:rsidRDefault="006A2793" w:rsidP="00E40F8E">
            <w:pPr>
              <w:jc w:val="both"/>
              <w:rPr>
                <w:rFonts w:ascii="Arial" w:hAnsi="Arial" w:cs="Arial"/>
                <w:sz w:val="22"/>
                <w:szCs w:val="22"/>
              </w:rPr>
            </w:pPr>
            <w:r w:rsidRPr="00561BAC">
              <w:rPr>
                <w:rFonts w:ascii="Arial" w:hAnsi="Arial" w:cs="Arial"/>
                <w:sz w:val="22"/>
                <w:szCs w:val="22"/>
              </w:rPr>
              <w:t>M.S. Students Graduated</w:t>
            </w:r>
          </w:p>
          <w:p w14:paraId="75B6221C" w14:textId="77777777" w:rsidR="006A2793" w:rsidRPr="00561BAC" w:rsidRDefault="006A2793" w:rsidP="00E40F8E">
            <w:pPr>
              <w:rPr>
                <w:rFonts w:ascii="Arial" w:hAnsi="Arial" w:cs="Arial"/>
                <w:sz w:val="22"/>
                <w:szCs w:val="22"/>
              </w:rPr>
            </w:pPr>
          </w:p>
        </w:tc>
        <w:tc>
          <w:tcPr>
            <w:tcW w:w="1980" w:type="dxa"/>
            <w:shd w:val="clear" w:color="auto" w:fill="auto"/>
          </w:tcPr>
          <w:p w14:paraId="67477C90"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3C828BD6"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773B5D51" w14:textId="77777777" w:rsidR="006A2793" w:rsidRPr="00561BAC" w:rsidRDefault="006A2793" w:rsidP="00E40F8E">
            <w:pPr>
              <w:jc w:val="center"/>
              <w:rPr>
                <w:rFonts w:ascii="Arial" w:hAnsi="Arial" w:cs="Arial"/>
                <w:sz w:val="22"/>
                <w:szCs w:val="22"/>
              </w:rPr>
            </w:pPr>
          </w:p>
        </w:tc>
      </w:tr>
      <w:tr w:rsidR="006A2793" w:rsidRPr="00561BAC" w14:paraId="21A3B8F1" w14:textId="77777777" w:rsidTr="00E40F8E">
        <w:tc>
          <w:tcPr>
            <w:tcW w:w="3235" w:type="dxa"/>
            <w:shd w:val="clear" w:color="auto" w:fill="auto"/>
          </w:tcPr>
          <w:p w14:paraId="00A7064B" w14:textId="77777777" w:rsidR="006A2793" w:rsidRPr="00561BAC" w:rsidRDefault="006A2793" w:rsidP="00E40F8E">
            <w:pPr>
              <w:rPr>
                <w:rFonts w:ascii="Arial" w:hAnsi="Arial" w:cs="Arial"/>
                <w:sz w:val="22"/>
                <w:szCs w:val="22"/>
              </w:rPr>
            </w:pPr>
            <w:r w:rsidRPr="00561BAC">
              <w:rPr>
                <w:rFonts w:ascii="Arial" w:hAnsi="Arial" w:cs="Arial"/>
                <w:sz w:val="22"/>
                <w:szCs w:val="22"/>
              </w:rPr>
              <w:t>M.S. Students (currently advising)</w:t>
            </w:r>
          </w:p>
        </w:tc>
        <w:tc>
          <w:tcPr>
            <w:tcW w:w="1980" w:type="dxa"/>
            <w:shd w:val="clear" w:color="auto" w:fill="auto"/>
          </w:tcPr>
          <w:p w14:paraId="22A9247E"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4DE9C6EC"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1C812636" w14:textId="77777777" w:rsidR="006A2793" w:rsidRPr="00561BAC" w:rsidRDefault="006A2793" w:rsidP="00E40F8E">
            <w:pPr>
              <w:jc w:val="center"/>
              <w:rPr>
                <w:rFonts w:ascii="Arial" w:hAnsi="Arial" w:cs="Arial"/>
                <w:sz w:val="22"/>
                <w:szCs w:val="22"/>
              </w:rPr>
            </w:pPr>
          </w:p>
        </w:tc>
      </w:tr>
      <w:tr w:rsidR="006A2793" w:rsidRPr="00561BAC" w14:paraId="7E536375" w14:textId="77777777" w:rsidTr="00E40F8E">
        <w:tc>
          <w:tcPr>
            <w:tcW w:w="3235" w:type="dxa"/>
            <w:shd w:val="clear" w:color="auto" w:fill="auto"/>
          </w:tcPr>
          <w:p w14:paraId="20FAA86E" w14:textId="77777777" w:rsidR="006A2793" w:rsidRPr="00561BAC" w:rsidRDefault="006A2793" w:rsidP="00E40F8E">
            <w:pPr>
              <w:rPr>
                <w:rFonts w:ascii="Arial" w:hAnsi="Arial" w:cs="Arial"/>
                <w:sz w:val="22"/>
                <w:szCs w:val="22"/>
              </w:rPr>
            </w:pPr>
            <w:r w:rsidRPr="00561BAC">
              <w:rPr>
                <w:rFonts w:ascii="Arial" w:hAnsi="Arial" w:cs="Arial"/>
                <w:sz w:val="22"/>
                <w:szCs w:val="22"/>
              </w:rPr>
              <w:t>Invited Keynote Presentations</w:t>
            </w:r>
          </w:p>
        </w:tc>
        <w:tc>
          <w:tcPr>
            <w:tcW w:w="1980" w:type="dxa"/>
            <w:shd w:val="clear" w:color="auto" w:fill="auto"/>
          </w:tcPr>
          <w:p w14:paraId="4B1C4440" w14:textId="77777777" w:rsidR="006A2793" w:rsidRPr="00561BAC" w:rsidRDefault="006A2793" w:rsidP="00E40F8E">
            <w:pPr>
              <w:jc w:val="center"/>
              <w:rPr>
                <w:rFonts w:ascii="Arial" w:hAnsi="Arial" w:cs="Arial"/>
                <w:sz w:val="22"/>
                <w:szCs w:val="22"/>
              </w:rPr>
            </w:pPr>
          </w:p>
        </w:tc>
        <w:tc>
          <w:tcPr>
            <w:tcW w:w="1890" w:type="dxa"/>
            <w:shd w:val="clear" w:color="auto" w:fill="auto"/>
          </w:tcPr>
          <w:p w14:paraId="16731F3F" w14:textId="77777777" w:rsidR="006A2793" w:rsidRPr="00561BAC" w:rsidRDefault="006A2793" w:rsidP="00E40F8E">
            <w:pPr>
              <w:jc w:val="center"/>
              <w:rPr>
                <w:rFonts w:ascii="Arial" w:hAnsi="Arial" w:cs="Arial"/>
                <w:sz w:val="22"/>
                <w:szCs w:val="22"/>
              </w:rPr>
            </w:pPr>
          </w:p>
        </w:tc>
        <w:tc>
          <w:tcPr>
            <w:tcW w:w="1350" w:type="dxa"/>
            <w:shd w:val="clear" w:color="auto" w:fill="auto"/>
          </w:tcPr>
          <w:p w14:paraId="59827F1D" w14:textId="77777777" w:rsidR="006A2793" w:rsidRPr="00561BAC" w:rsidRDefault="006A2793" w:rsidP="00E40F8E">
            <w:pPr>
              <w:jc w:val="center"/>
              <w:rPr>
                <w:rFonts w:ascii="Arial" w:hAnsi="Arial" w:cs="Arial"/>
                <w:sz w:val="22"/>
                <w:szCs w:val="22"/>
              </w:rPr>
            </w:pPr>
          </w:p>
        </w:tc>
      </w:tr>
    </w:tbl>
    <w:p w14:paraId="601B7D3B" w14:textId="77777777" w:rsidR="006A2793" w:rsidRPr="00561BAC" w:rsidRDefault="006A2793" w:rsidP="006A2793">
      <w:pPr>
        <w:ind w:left="720"/>
        <w:jc w:val="both"/>
        <w:rPr>
          <w:rFonts w:ascii="Arial" w:hAnsi="Arial" w:cs="Arial"/>
          <w:sz w:val="22"/>
          <w:szCs w:val="22"/>
        </w:rPr>
        <w:sectPr w:rsidR="006A2793" w:rsidRPr="00561BAC" w:rsidSect="001E7C5D">
          <w:type w:val="continuous"/>
          <w:pgSz w:w="12240" w:h="15840"/>
          <w:pgMar w:top="720" w:right="1440" w:bottom="720" w:left="1440" w:header="1152" w:footer="720" w:gutter="0"/>
          <w:cols w:space="720"/>
          <w:docGrid w:linePitch="272"/>
        </w:sect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810"/>
        <w:gridCol w:w="900"/>
        <w:gridCol w:w="900"/>
        <w:gridCol w:w="810"/>
        <w:gridCol w:w="900"/>
        <w:gridCol w:w="810"/>
        <w:gridCol w:w="900"/>
      </w:tblGrid>
      <w:tr w:rsidR="000D2FD1" w:rsidRPr="00561BAC" w14:paraId="37C598E5" w14:textId="77777777" w:rsidTr="00441BE1">
        <w:tc>
          <w:tcPr>
            <w:tcW w:w="1710" w:type="dxa"/>
            <w:vMerge w:val="restart"/>
            <w:shd w:val="clear" w:color="auto" w:fill="D9D9D9"/>
            <w:vAlign w:val="center"/>
          </w:tcPr>
          <w:p w14:paraId="2A29FA3C" w14:textId="77777777" w:rsidR="000D2FD1" w:rsidRPr="00561BAC" w:rsidRDefault="000D2FD1" w:rsidP="00441BE1">
            <w:pPr>
              <w:jc w:val="center"/>
              <w:rPr>
                <w:rFonts w:ascii="Arial" w:hAnsi="Arial" w:cs="Arial"/>
                <w:sz w:val="22"/>
                <w:szCs w:val="22"/>
              </w:rPr>
            </w:pPr>
            <w:r w:rsidRPr="00561BAC">
              <w:rPr>
                <w:rFonts w:ascii="Arial" w:hAnsi="Arial" w:cs="Arial"/>
                <w:b/>
                <w:sz w:val="22"/>
                <w:szCs w:val="22"/>
              </w:rPr>
              <w:t>Publications</w:t>
            </w:r>
          </w:p>
        </w:tc>
        <w:tc>
          <w:tcPr>
            <w:tcW w:w="1710" w:type="dxa"/>
            <w:gridSpan w:val="2"/>
            <w:shd w:val="clear" w:color="auto" w:fill="D9D9D9"/>
            <w:vAlign w:val="center"/>
          </w:tcPr>
          <w:p w14:paraId="27718B38"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Lead Author</w:t>
            </w:r>
          </w:p>
        </w:tc>
        <w:tc>
          <w:tcPr>
            <w:tcW w:w="1800" w:type="dxa"/>
            <w:gridSpan w:val="2"/>
            <w:shd w:val="clear" w:color="auto" w:fill="D9D9D9"/>
            <w:vAlign w:val="center"/>
          </w:tcPr>
          <w:p w14:paraId="49F69865"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Corresponding</w:t>
            </w:r>
          </w:p>
          <w:p w14:paraId="14412540"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Author</w:t>
            </w:r>
          </w:p>
        </w:tc>
        <w:tc>
          <w:tcPr>
            <w:tcW w:w="1710" w:type="dxa"/>
            <w:gridSpan w:val="2"/>
            <w:shd w:val="clear" w:color="auto" w:fill="D9D9D9"/>
            <w:vAlign w:val="center"/>
          </w:tcPr>
          <w:p w14:paraId="223EB176"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Co-author</w:t>
            </w:r>
          </w:p>
        </w:tc>
        <w:tc>
          <w:tcPr>
            <w:tcW w:w="1710" w:type="dxa"/>
            <w:gridSpan w:val="2"/>
            <w:shd w:val="clear" w:color="auto" w:fill="D9D9D9"/>
            <w:vAlign w:val="center"/>
          </w:tcPr>
          <w:p w14:paraId="5A2AD1F5"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Total</w:t>
            </w:r>
          </w:p>
        </w:tc>
      </w:tr>
      <w:tr w:rsidR="000D2FD1" w:rsidRPr="00561BAC" w14:paraId="39F781EE" w14:textId="77777777" w:rsidTr="00441BE1">
        <w:tc>
          <w:tcPr>
            <w:tcW w:w="1710" w:type="dxa"/>
            <w:vMerge/>
            <w:shd w:val="clear" w:color="auto" w:fill="D9D9D9"/>
          </w:tcPr>
          <w:p w14:paraId="32874A75" w14:textId="77777777" w:rsidR="000D2FD1" w:rsidRPr="00561BAC" w:rsidRDefault="000D2FD1" w:rsidP="00441BE1">
            <w:pPr>
              <w:rPr>
                <w:rFonts w:ascii="Arial" w:hAnsi="Arial" w:cs="Arial"/>
                <w:b/>
                <w:sz w:val="22"/>
                <w:szCs w:val="22"/>
              </w:rPr>
            </w:pPr>
          </w:p>
        </w:tc>
        <w:tc>
          <w:tcPr>
            <w:tcW w:w="900" w:type="dxa"/>
            <w:shd w:val="clear" w:color="auto" w:fill="D9D9D9"/>
          </w:tcPr>
          <w:p w14:paraId="0B402600"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Prior</w:t>
            </w:r>
          </w:p>
        </w:tc>
        <w:tc>
          <w:tcPr>
            <w:tcW w:w="810" w:type="dxa"/>
            <w:shd w:val="clear" w:color="auto" w:fill="D9D9D9"/>
          </w:tcPr>
          <w:p w14:paraId="36FE8A05"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Since</w:t>
            </w:r>
          </w:p>
        </w:tc>
        <w:tc>
          <w:tcPr>
            <w:tcW w:w="900" w:type="dxa"/>
            <w:shd w:val="clear" w:color="auto" w:fill="D9D9D9"/>
          </w:tcPr>
          <w:p w14:paraId="5E01A83F"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Prior</w:t>
            </w:r>
          </w:p>
        </w:tc>
        <w:tc>
          <w:tcPr>
            <w:tcW w:w="900" w:type="dxa"/>
            <w:shd w:val="clear" w:color="auto" w:fill="D9D9D9"/>
          </w:tcPr>
          <w:p w14:paraId="00A06F34"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Since</w:t>
            </w:r>
          </w:p>
        </w:tc>
        <w:tc>
          <w:tcPr>
            <w:tcW w:w="810" w:type="dxa"/>
            <w:shd w:val="clear" w:color="auto" w:fill="D9D9D9"/>
          </w:tcPr>
          <w:p w14:paraId="25D6CA1A"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Prior</w:t>
            </w:r>
          </w:p>
        </w:tc>
        <w:tc>
          <w:tcPr>
            <w:tcW w:w="900" w:type="dxa"/>
            <w:shd w:val="clear" w:color="auto" w:fill="D9D9D9"/>
          </w:tcPr>
          <w:p w14:paraId="3C14015E"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Since</w:t>
            </w:r>
          </w:p>
        </w:tc>
        <w:tc>
          <w:tcPr>
            <w:tcW w:w="810" w:type="dxa"/>
            <w:shd w:val="clear" w:color="auto" w:fill="D9D9D9"/>
          </w:tcPr>
          <w:p w14:paraId="668541C9"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Prior</w:t>
            </w:r>
          </w:p>
        </w:tc>
        <w:tc>
          <w:tcPr>
            <w:tcW w:w="900" w:type="dxa"/>
            <w:shd w:val="clear" w:color="auto" w:fill="D9D9D9"/>
          </w:tcPr>
          <w:p w14:paraId="21399AE2" w14:textId="77777777" w:rsidR="000D2FD1" w:rsidRPr="00561BAC" w:rsidRDefault="000D2FD1" w:rsidP="00441BE1">
            <w:pPr>
              <w:jc w:val="center"/>
              <w:rPr>
                <w:rFonts w:ascii="Arial" w:hAnsi="Arial" w:cs="Arial"/>
                <w:b/>
                <w:sz w:val="22"/>
                <w:szCs w:val="22"/>
              </w:rPr>
            </w:pPr>
            <w:r w:rsidRPr="00561BAC">
              <w:rPr>
                <w:rFonts w:ascii="Arial" w:hAnsi="Arial" w:cs="Arial"/>
                <w:b/>
                <w:sz w:val="22"/>
                <w:szCs w:val="22"/>
              </w:rPr>
              <w:t>Since</w:t>
            </w:r>
          </w:p>
        </w:tc>
      </w:tr>
      <w:tr w:rsidR="000D2FD1" w:rsidRPr="004E4E24" w14:paraId="6AF01B0D" w14:textId="77777777" w:rsidTr="00441BE1">
        <w:tc>
          <w:tcPr>
            <w:tcW w:w="1710" w:type="dxa"/>
            <w:shd w:val="clear" w:color="auto" w:fill="auto"/>
          </w:tcPr>
          <w:p w14:paraId="67405948" w14:textId="77777777" w:rsidR="000D2FD1" w:rsidRPr="004E4E24" w:rsidRDefault="000D2FD1" w:rsidP="00441BE1">
            <w:pPr>
              <w:rPr>
                <w:rFonts w:ascii="Arial" w:hAnsi="Arial" w:cs="Arial"/>
                <w:sz w:val="22"/>
                <w:szCs w:val="22"/>
              </w:rPr>
            </w:pPr>
            <w:r w:rsidRPr="004E4E24">
              <w:rPr>
                <w:rFonts w:ascii="Arial" w:hAnsi="Arial" w:cs="Arial"/>
                <w:sz w:val="22"/>
                <w:szCs w:val="22"/>
              </w:rPr>
              <w:t xml:space="preserve">Peer-reviewed journal articles </w:t>
            </w:r>
          </w:p>
        </w:tc>
        <w:tc>
          <w:tcPr>
            <w:tcW w:w="900" w:type="dxa"/>
            <w:shd w:val="clear" w:color="auto" w:fill="auto"/>
          </w:tcPr>
          <w:p w14:paraId="2AAE067C" w14:textId="77777777" w:rsidR="000D2FD1" w:rsidRPr="004E4E24" w:rsidRDefault="000D2FD1" w:rsidP="00441BE1">
            <w:pPr>
              <w:jc w:val="center"/>
              <w:rPr>
                <w:rFonts w:ascii="Arial" w:hAnsi="Arial" w:cs="Arial"/>
                <w:sz w:val="22"/>
                <w:szCs w:val="22"/>
              </w:rPr>
            </w:pPr>
          </w:p>
        </w:tc>
        <w:tc>
          <w:tcPr>
            <w:tcW w:w="810" w:type="dxa"/>
          </w:tcPr>
          <w:p w14:paraId="713B8907" w14:textId="77777777" w:rsidR="000D2FD1" w:rsidRPr="004E4E24" w:rsidRDefault="000D2FD1" w:rsidP="00441BE1">
            <w:pPr>
              <w:jc w:val="center"/>
              <w:rPr>
                <w:rFonts w:ascii="Arial" w:hAnsi="Arial" w:cs="Arial"/>
                <w:sz w:val="22"/>
                <w:szCs w:val="22"/>
              </w:rPr>
            </w:pPr>
          </w:p>
        </w:tc>
        <w:tc>
          <w:tcPr>
            <w:tcW w:w="900" w:type="dxa"/>
            <w:shd w:val="clear" w:color="auto" w:fill="auto"/>
          </w:tcPr>
          <w:p w14:paraId="1404C469" w14:textId="77777777" w:rsidR="000D2FD1" w:rsidRPr="004E4E24" w:rsidRDefault="000D2FD1" w:rsidP="00441BE1">
            <w:pPr>
              <w:jc w:val="center"/>
              <w:rPr>
                <w:rFonts w:ascii="Arial" w:hAnsi="Arial" w:cs="Arial"/>
                <w:sz w:val="22"/>
                <w:szCs w:val="22"/>
              </w:rPr>
            </w:pPr>
          </w:p>
        </w:tc>
        <w:tc>
          <w:tcPr>
            <w:tcW w:w="900" w:type="dxa"/>
          </w:tcPr>
          <w:p w14:paraId="15EFB528" w14:textId="77777777" w:rsidR="000D2FD1" w:rsidRPr="004E4E24" w:rsidRDefault="000D2FD1" w:rsidP="00441BE1">
            <w:pPr>
              <w:jc w:val="center"/>
              <w:rPr>
                <w:rFonts w:ascii="Arial" w:hAnsi="Arial" w:cs="Arial"/>
                <w:sz w:val="22"/>
                <w:szCs w:val="22"/>
              </w:rPr>
            </w:pPr>
          </w:p>
        </w:tc>
        <w:tc>
          <w:tcPr>
            <w:tcW w:w="810" w:type="dxa"/>
            <w:shd w:val="clear" w:color="auto" w:fill="auto"/>
          </w:tcPr>
          <w:p w14:paraId="28057E2C" w14:textId="77777777" w:rsidR="000D2FD1" w:rsidRPr="004E4E24" w:rsidRDefault="000D2FD1" w:rsidP="00441BE1">
            <w:pPr>
              <w:jc w:val="center"/>
              <w:rPr>
                <w:rFonts w:ascii="Arial" w:hAnsi="Arial" w:cs="Arial"/>
                <w:sz w:val="22"/>
                <w:szCs w:val="22"/>
              </w:rPr>
            </w:pPr>
          </w:p>
        </w:tc>
        <w:tc>
          <w:tcPr>
            <w:tcW w:w="900" w:type="dxa"/>
          </w:tcPr>
          <w:p w14:paraId="75C63220" w14:textId="77777777" w:rsidR="000D2FD1" w:rsidRPr="004E4E24" w:rsidRDefault="000D2FD1" w:rsidP="00441BE1">
            <w:pPr>
              <w:jc w:val="center"/>
              <w:rPr>
                <w:rFonts w:ascii="Arial" w:hAnsi="Arial" w:cs="Arial"/>
                <w:sz w:val="22"/>
                <w:szCs w:val="22"/>
              </w:rPr>
            </w:pPr>
          </w:p>
        </w:tc>
        <w:tc>
          <w:tcPr>
            <w:tcW w:w="810" w:type="dxa"/>
          </w:tcPr>
          <w:p w14:paraId="4F7DF527" w14:textId="77777777" w:rsidR="000D2FD1" w:rsidRPr="004E4E24" w:rsidRDefault="000D2FD1" w:rsidP="00441BE1">
            <w:pPr>
              <w:jc w:val="center"/>
              <w:rPr>
                <w:rFonts w:ascii="Arial" w:hAnsi="Arial" w:cs="Arial"/>
                <w:sz w:val="22"/>
                <w:szCs w:val="22"/>
              </w:rPr>
            </w:pPr>
          </w:p>
        </w:tc>
        <w:tc>
          <w:tcPr>
            <w:tcW w:w="900" w:type="dxa"/>
            <w:shd w:val="clear" w:color="auto" w:fill="auto"/>
          </w:tcPr>
          <w:p w14:paraId="2E32B901" w14:textId="77777777" w:rsidR="000D2FD1" w:rsidRPr="004E4E24" w:rsidRDefault="000D2FD1" w:rsidP="00441BE1">
            <w:pPr>
              <w:jc w:val="center"/>
              <w:rPr>
                <w:rFonts w:ascii="Arial" w:hAnsi="Arial" w:cs="Arial"/>
                <w:sz w:val="22"/>
                <w:szCs w:val="22"/>
              </w:rPr>
            </w:pPr>
          </w:p>
        </w:tc>
      </w:tr>
      <w:tr w:rsidR="000D2FD1" w:rsidRPr="004E4E24" w:rsidDel="007F07B8" w14:paraId="29325819" w14:textId="77777777" w:rsidTr="00441BE1">
        <w:tc>
          <w:tcPr>
            <w:tcW w:w="1710" w:type="dxa"/>
            <w:shd w:val="clear" w:color="auto" w:fill="auto"/>
          </w:tcPr>
          <w:p w14:paraId="184AAAB3" w14:textId="77777777" w:rsidR="000D2FD1" w:rsidRPr="004E4E24" w:rsidRDefault="000D2FD1" w:rsidP="00441BE1">
            <w:pPr>
              <w:rPr>
                <w:rFonts w:ascii="Arial" w:hAnsi="Arial" w:cs="Arial"/>
                <w:sz w:val="22"/>
                <w:szCs w:val="22"/>
              </w:rPr>
            </w:pPr>
            <w:r w:rsidRPr="004E4E24">
              <w:rPr>
                <w:rFonts w:ascii="Arial" w:hAnsi="Arial" w:cs="Arial"/>
                <w:sz w:val="22"/>
                <w:szCs w:val="22"/>
              </w:rPr>
              <w:t>Other journal articles</w:t>
            </w:r>
          </w:p>
        </w:tc>
        <w:tc>
          <w:tcPr>
            <w:tcW w:w="900" w:type="dxa"/>
            <w:shd w:val="clear" w:color="auto" w:fill="auto"/>
          </w:tcPr>
          <w:p w14:paraId="03835AF1" w14:textId="77777777" w:rsidR="000D2FD1" w:rsidRPr="004E4E24" w:rsidDel="007F07B8" w:rsidRDefault="000D2FD1" w:rsidP="00441BE1">
            <w:pPr>
              <w:jc w:val="center"/>
              <w:rPr>
                <w:rFonts w:ascii="Arial" w:hAnsi="Arial" w:cs="Arial"/>
                <w:sz w:val="22"/>
                <w:szCs w:val="22"/>
              </w:rPr>
            </w:pPr>
          </w:p>
        </w:tc>
        <w:tc>
          <w:tcPr>
            <w:tcW w:w="810" w:type="dxa"/>
          </w:tcPr>
          <w:p w14:paraId="61446EB8" w14:textId="77777777" w:rsidR="000D2FD1" w:rsidRPr="004E4E24" w:rsidRDefault="000D2FD1" w:rsidP="00441BE1">
            <w:pPr>
              <w:jc w:val="center"/>
              <w:rPr>
                <w:rFonts w:ascii="Arial" w:hAnsi="Arial" w:cs="Arial"/>
                <w:sz w:val="22"/>
                <w:szCs w:val="22"/>
              </w:rPr>
            </w:pPr>
          </w:p>
        </w:tc>
        <w:tc>
          <w:tcPr>
            <w:tcW w:w="900" w:type="dxa"/>
            <w:shd w:val="clear" w:color="auto" w:fill="auto"/>
          </w:tcPr>
          <w:p w14:paraId="19587844" w14:textId="77777777" w:rsidR="000D2FD1" w:rsidRPr="004E4E24" w:rsidRDefault="000D2FD1" w:rsidP="00441BE1">
            <w:pPr>
              <w:jc w:val="center"/>
              <w:rPr>
                <w:rFonts w:ascii="Arial" w:hAnsi="Arial" w:cs="Arial"/>
                <w:sz w:val="22"/>
                <w:szCs w:val="22"/>
              </w:rPr>
            </w:pPr>
          </w:p>
        </w:tc>
        <w:tc>
          <w:tcPr>
            <w:tcW w:w="900" w:type="dxa"/>
          </w:tcPr>
          <w:p w14:paraId="720A7FFF" w14:textId="77777777" w:rsidR="000D2FD1" w:rsidRPr="004E4E24" w:rsidDel="007F07B8" w:rsidRDefault="000D2FD1" w:rsidP="00441BE1">
            <w:pPr>
              <w:jc w:val="center"/>
              <w:rPr>
                <w:rFonts w:ascii="Arial" w:hAnsi="Arial" w:cs="Arial"/>
                <w:sz w:val="22"/>
                <w:szCs w:val="22"/>
              </w:rPr>
            </w:pPr>
          </w:p>
        </w:tc>
        <w:tc>
          <w:tcPr>
            <w:tcW w:w="810" w:type="dxa"/>
            <w:shd w:val="clear" w:color="auto" w:fill="auto"/>
          </w:tcPr>
          <w:p w14:paraId="17DD5BCA" w14:textId="77777777" w:rsidR="000D2FD1" w:rsidRPr="004E4E24" w:rsidDel="007F07B8" w:rsidRDefault="000D2FD1" w:rsidP="00441BE1">
            <w:pPr>
              <w:jc w:val="center"/>
              <w:rPr>
                <w:rFonts w:ascii="Arial" w:hAnsi="Arial" w:cs="Arial"/>
                <w:sz w:val="22"/>
                <w:szCs w:val="22"/>
              </w:rPr>
            </w:pPr>
          </w:p>
        </w:tc>
        <w:tc>
          <w:tcPr>
            <w:tcW w:w="900" w:type="dxa"/>
          </w:tcPr>
          <w:p w14:paraId="22171B7E" w14:textId="77777777" w:rsidR="000D2FD1" w:rsidRPr="004E4E24" w:rsidDel="007F07B8" w:rsidRDefault="000D2FD1" w:rsidP="00441BE1">
            <w:pPr>
              <w:jc w:val="center"/>
              <w:rPr>
                <w:rFonts w:ascii="Arial" w:hAnsi="Arial" w:cs="Arial"/>
                <w:sz w:val="22"/>
                <w:szCs w:val="22"/>
              </w:rPr>
            </w:pPr>
          </w:p>
        </w:tc>
        <w:tc>
          <w:tcPr>
            <w:tcW w:w="810" w:type="dxa"/>
          </w:tcPr>
          <w:p w14:paraId="6B8672B5" w14:textId="77777777" w:rsidR="000D2FD1" w:rsidRPr="004E4E24" w:rsidDel="007F07B8" w:rsidRDefault="000D2FD1" w:rsidP="00441BE1">
            <w:pPr>
              <w:jc w:val="center"/>
              <w:rPr>
                <w:rFonts w:ascii="Arial" w:hAnsi="Arial" w:cs="Arial"/>
                <w:sz w:val="22"/>
                <w:szCs w:val="22"/>
              </w:rPr>
            </w:pPr>
          </w:p>
        </w:tc>
        <w:tc>
          <w:tcPr>
            <w:tcW w:w="900" w:type="dxa"/>
            <w:shd w:val="clear" w:color="auto" w:fill="auto"/>
          </w:tcPr>
          <w:p w14:paraId="1FEB83F7" w14:textId="77777777" w:rsidR="000D2FD1" w:rsidRPr="004E4E24" w:rsidDel="007F07B8" w:rsidRDefault="000D2FD1" w:rsidP="00441BE1">
            <w:pPr>
              <w:jc w:val="center"/>
              <w:rPr>
                <w:rFonts w:ascii="Arial" w:hAnsi="Arial" w:cs="Arial"/>
                <w:sz w:val="22"/>
                <w:szCs w:val="22"/>
              </w:rPr>
            </w:pPr>
          </w:p>
        </w:tc>
      </w:tr>
      <w:tr w:rsidR="000D2FD1" w:rsidRPr="004E4E24" w14:paraId="0B73928A" w14:textId="77777777" w:rsidTr="00441BE1">
        <w:tc>
          <w:tcPr>
            <w:tcW w:w="1710" w:type="dxa"/>
            <w:shd w:val="clear" w:color="auto" w:fill="auto"/>
          </w:tcPr>
          <w:p w14:paraId="0B6A87DC" w14:textId="77777777" w:rsidR="000D2FD1" w:rsidRPr="004E4E24" w:rsidRDefault="000D2FD1" w:rsidP="00441BE1">
            <w:pPr>
              <w:rPr>
                <w:rFonts w:ascii="Arial" w:hAnsi="Arial" w:cs="Arial"/>
                <w:sz w:val="22"/>
                <w:szCs w:val="22"/>
              </w:rPr>
            </w:pPr>
            <w:r w:rsidRPr="004E4E24">
              <w:rPr>
                <w:rFonts w:ascii="Arial" w:hAnsi="Arial" w:cs="Arial"/>
                <w:sz w:val="22"/>
                <w:szCs w:val="22"/>
              </w:rPr>
              <w:t>Books chapters</w:t>
            </w:r>
          </w:p>
        </w:tc>
        <w:tc>
          <w:tcPr>
            <w:tcW w:w="900" w:type="dxa"/>
            <w:shd w:val="clear" w:color="auto" w:fill="auto"/>
          </w:tcPr>
          <w:p w14:paraId="10EAAF0F" w14:textId="77777777" w:rsidR="000D2FD1" w:rsidRPr="004E4E24" w:rsidRDefault="000D2FD1" w:rsidP="00441BE1">
            <w:pPr>
              <w:jc w:val="center"/>
              <w:rPr>
                <w:rFonts w:ascii="Arial" w:hAnsi="Arial" w:cs="Arial"/>
                <w:sz w:val="22"/>
                <w:szCs w:val="22"/>
              </w:rPr>
            </w:pPr>
          </w:p>
        </w:tc>
        <w:tc>
          <w:tcPr>
            <w:tcW w:w="810" w:type="dxa"/>
          </w:tcPr>
          <w:p w14:paraId="164A8567" w14:textId="77777777" w:rsidR="000D2FD1" w:rsidRPr="004E4E24" w:rsidRDefault="000D2FD1" w:rsidP="00441BE1">
            <w:pPr>
              <w:jc w:val="center"/>
              <w:rPr>
                <w:rFonts w:ascii="Arial" w:hAnsi="Arial" w:cs="Arial"/>
                <w:sz w:val="22"/>
                <w:szCs w:val="22"/>
              </w:rPr>
            </w:pPr>
          </w:p>
        </w:tc>
        <w:tc>
          <w:tcPr>
            <w:tcW w:w="900" w:type="dxa"/>
            <w:shd w:val="clear" w:color="auto" w:fill="auto"/>
          </w:tcPr>
          <w:p w14:paraId="43EC87AD" w14:textId="77777777" w:rsidR="000D2FD1" w:rsidRPr="004E4E24" w:rsidRDefault="000D2FD1" w:rsidP="00441BE1">
            <w:pPr>
              <w:jc w:val="center"/>
              <w:rPr>
                <w:rFonts w:ascii="Arial" w:hAnsi="Arial" w:cs="Arial"/>
                <w:sz w:val="22"/>
                <w:szCs w:val="22"/>
              </w:rPr>
            </w:pPr>
          </w:p>
        </w:tc>
        <w:tc>
          <w:tcPr>
            <w:tcW w:w="900" w:type="dxa"/>
          </w:tcPr>
          <w:p w14:paraId="641DC7B8" w14:textId="77777777" w:rsidR="000D2FD1" w:rsidRPr="004E4E24" w:rsidRDefault="000D2FD1" w:rsidP="00441BE1">
            <w:pPr>
              <w:jc w:val="center"/>
              <w:rPr>
                <w:rFonts w:ascii="Arial" w:hAnsi="Arial" w:cs="Arial"/>
                <w:sz w:val="22"/>
                <w:szCs w:val="22"/>
              </w:rPr>
            </w:pPr>
          </w:p>
        </w:tc>
        <w:tc>
          <w:tcPr>
            <w:tcW w:w="810" w:type="dxa"/>
            <w:shd w:val="clear" w:color="auto" w:fill="auto"/>
          </w:tcPr>
          <w:p w14:paraId="6583CFCF" w14:textId="77777777" w:rsidR="000D2FD1" w:rsidRPr="004E4E24" w:rsidRDefault="000D2FD1" w:rsidP="00441BE1">
            <w:pPr>
              <w:jc w:val="center"/>
              <w:rPr>
                <w:rFonts w:ascii="Arial" w:hAnsi="Arial" w:cs="Arial"/>
                <w:sz w:val="22"/>
                <w:szCs w:val="22"/>
              </w:rPr>
            </w:pPr>
          </w:p>
        </w:tc>
        <w:tc>
          <w:tcPr>
            <w:tcW w:w="900" w:type="dxa"/>
          </w:tcPr>
          <w:p w14:paraId="0CC81C9B" w14:textId="77777777" w:rsidR="000D2FD1" w:rsidRPr="004E4E24" w:rsidRDefault="000D2FD1" w:rsidP="00441BE1">
            <w:pPr>
              <w:jc w:val="center"/>
              <w:rPr>
                <w:rFonts w:ascii="Arial" w:hAnsi="Arial" w:cs="Arial"/>
                <w:sz w:val="22"/>
                <w:szCs w:val="22"/>
              </w:rPr>
            </w:pPr>
          </w:p>
        </w:tc>
        <w:tc>
          <w:tcPr>
            <w:tcW w:w="810" w:type="dxa"/>
          </w:tcPr>
          <w:p w14:paraId="73FE2911" w14:textId="77777777" w:rsidR="000D2FD1" w:rsidRPr="004E4E24" w:rsidRDefault="000D2FD1" w:rsidP="00441BE1">
            <w:pPr>
              <w:jc w:val="center"/>
              <w:rPr>
                <w:rFonts w:ascii="Arial" w:hAnsi="Arial" w:cs="Arial"/>
                <w:sz w:val="22"/>
                <w:szCs w:val="22"/>
              </w:rPr>
            </w:pPr>
          </w:p>
        </w:tc>
        <w:tc>
          <w:tcPr>
            <w:tcW w:w="900" w:type="dxa"/>
            <w:shd w:val="clear" w:color="auto" w:fill="auto"/>
          </w:tcPr>
          <w:p w14:paraId="787A6B4E" w14:textId="77777777" w:rsidR="000D2FD1" w:rsidRPr="004E4E24" w:rsidRDefault="000D2FD1" w:rsidP="00441BE1">
            <w:pPr>
              <w:jc w:val="center"/>
              <w:rPr>
                <w:rFonts w:ascii="Arial" w:hAnsi="Arial" w:cs="Arial"/>
                <w:sz w:val="22"/>
                <w:szCs w:val="22"/>
              </w:rPr>
            </w:pPr>
          </w:p>
        </w:tc>
      </w:tr>
      <w:tr w:rsidR="000D2FD1" w:rsidRPr="004E4E24" w14:paraId="7A3A3701" w14:textId="77777777" w:rsidTr="00441BE1">
        <w:tc>
          <w:tcPr>
            <w:tcW w:w="1710" w:type="dxa"/>
            <w:shd w:val="clear" w:color="auto" w:fill="auto"/>
          </w:tcPr>
          <w:p w14:paraId="6BC96DB4" w14:textId="77777777" w:rsidR="000D2FD1" w:rsidRPr="004E4E24" w:rsidRDefault="000D2FD1" w:rsidP="00441BE1">
            <w:pPr>
              <w:rPr>
                <w:rFonts w:ascii="Arial" w:hAnsi="Arial" w:cs="Arial"/>
                <w:sz w:val="22"/>
                <w:szCs w:val="22"/>
              </w:rPr>
            </w:pPr>
            <w:r w:rsidRPr="004E4E24">
              <w:rPr>
                <w:rFonts w:ascii="Arial" w:hAnsi="Arial" w:cs="Arial"/>
                <w:sz w:val="22"/>
                <w:szCs w:val="22"/>
              </w:rPr>
              <w:t xml:space="preserve">Books </w:t>
            </w:r>
          </w:p>
        </w:tc>
        <w:tc>
          <w:tcPr>
            <w:tcW w:w="900" w:type="dxa"/>
            <w:shd w:val="clear" w:color="auto" w:fill="auto"/>
          </w:tcPr>
          <w:p w14:paraId="29828DB9" w14:textId="77777777" w:rsidR="000D2FD1" w:rsidRPr="004E4E24" w:rsidRDefault="000D2FD1" w:rsidP="00441BE1">
            <w:pPr>
              <w:jc w:val="center"/>
              <w:rPr>
                <w:rFonts w:ascii="Arial" w:hAnsi="Arial" w:cs="Arial"/>
                <w:sz w:val="22"/>
                <w:szCs w:val="22"/>
              </w:rPr>
            </w:pPr>
          </w:p>
        </w:tc>
        <w:tc>
          <w:tcPr>
            <w:tcW w:w="810" w:type="dxa"/>
          </w:tcPr>
          <w:p w14:paraId="1083CB73" w14:textId="77777777" w:rsidR="000D2FD1" w:rsidRPr="004E4E24" w:rsidRDefault="000D2FD1" w:rsidP="00441BE1">
            <w:pPr>
              <w:jc w:val="center"/>
              <w:rPr>
                <w:rFonts w:ascii="Arial" w:hAnsi="Arial" w:cs="Arial"/>
                <w:sz w:val="22"/>
                <w:szCs w:val="22"/>
              </w:rPr>
            </w:pPr>
          </w:p>
        </w:tc>
        <w:tc>
          <w:tcPr>
            <w:tcW w:w="900" w:type="dxa"/>
            <w:shd w:val="clear" w:color="auto" w:fill="auto"/>
          </w:tcPr>
          <w:p w14:paraId="2B20BB11" w14:textId="77777777" w:rsidR="000D2FD1" w:rsidRPr="004E4E24" w:rsidRDefault="000D2FD1" w:rsidP="00441BE1">
            <w:pPr>
              <w:jc w:val="center"/>
              <w:rPr>
                <w:rFonts w:ascii="Arial" w:hAnsi="Arial" w:cs="Arial"/>
                <w:sz w:val="22"/>
                <w:szCs w:val="22"/>
              </w:rPr>
            </w:pPr>
          </w:p>
        </w:tc>
        <w:tc>
          <w:tcPr>
            <w:tcW w:w="900" w:type="dxa"/>
          </w:tcPr>
          <w:p w14:paraId="21B54F2C" w14:textId="77777777" w:rsidR="000D2FD1" w:rsidRPr="004E4E24" w:rsidRDefault="000D2FD1" w:rsidP="00441BE1">
            <w:pPr>
              <w:jc w:val="center"/>
              <w:rPr>
                <w:rFonts w:ascii="Arial" w:hAnsi="Arial" w:cs="Arial"/>
                <w:sz w:val="22"/>
                <w:szCs w:val="22"/>
              </w:rPr>
            </w:pPr>
          </w:p>
        </w:tc>
        <w:tc>
          <w:tcPr>
            <w:tcW w:w="810" w:type="dxa"/>
            <w:shd w:val="clear" w:color="auto" w:fill="auto"/>
          </w:tcPr>
          <w:p w14:paraId="43AB1636" w14:textId="77777777" w:rsidR="000D2FD1" w:rsidRPr="004E4E24" w:rsidRDefault="000D2FD1" w:rsidP="00441BE1">
            <w:pPr>
              <w:jc w:val="center"/>
              <w:rPr>
                <w:rFonts w:ascii="Arial" w:hAnsi="Arial" w:cs="Arial"/>
                <w:sz w:val="22"/>
                <w:szCs w:val="22"/>
              </w:rPr>
            </w:pPr>
          </w:p>
        </w:tc>
        <w:tc>
          <w:tcPr>
            <w:tcW w:w="900" w:type="dxa"/>
          </w:tcPr>
          <w:p w14:paraId="157FFD8C" w14:textId="77777777" w:rsidR="000D2FD1" w:rsidRPr="004E4E24" w:rsidRDefault="000D2FD1" w:rsidP="00441BE1">
            <w:pPr>
              <w:jc w:val="center"/>
              <w:rPr>
                <w:rFonts w:ascii="Arial" w:hAnsi="Arial" w:cs="Arial"/>
                <w:sz w:val="22"/>
                <w:szCs w:val="22"/>
              </w:rPr>
            </w:pPr>
          </w:p>
        </w:tc>
        <w:tc>
          <w:tcPr>
            <w:tcW w:w="810" w:type="dxa"/>
          </w:tcPr>
          <w:p w14:paraId="6A2E94DC" w14:textId="77777777" w:rsidR="000D2FD1" w:rsidRPr="004E4E24" w:rsidRDefault="000D2FD1" w:rsidP="00441BE1">
            <w:pPr>
              <w:jc w:val="center"/>
              <w:rPr>
                <w:rFonts w:ascii="Arial" w:hAnsi="Arial" w:cs="Arial"/>
                <w:sz w:val="22"/>
                <w:szCs w:val="22"/>
              </w:rPr>
            </w:pPr>
          </w:p>
        </w:tc>
        <w:tc>
          <w:tcPr>
            <w:tcW w:w="900" w:type="dxa"/>
            <w:shd w:val="clear" w:color="auto" w:fill="auto"/>
          </w:tcPr>
          <w:p w14:paraId="1811B42F" w14:textId="77777777" w:rsidR="000D2FD1" w:rsidRPr="004E4E24" w:rsidRDefault="000D2FD1" w:rsidP="00441BE1">
            <w:pPr>
              <w:jc w:val="center"/>
              <w:rPr>
                <w:rFonts w:ascii="Arial" w:hAnsi="Arial" w:cs="Arial"/>
                <w:sz w:val="22"/>
                <w:szCs w:val="22"/>
              </w:rPr>
            </w:pPr>
          </w:p>
        </w:tc>
      </w:tr>
      <w:tr w:rsidR="000D2FD1" w:rsidRPr="004E4E24" w14:paraId="3EAAFD64" w14:textId="77777777" w:rsidTr="00441BE1">
        <w:tc>
          <w:tcPr>
            <w:tcW w:w="1710" w:type="dxa"/>
            <w:shd w:val="clear" w:color="auto" w:fill="auto"/>
          </w:tcPr>
          <w:p w14:paraId="265D0997" w14:textId="77777777" w:rsidR="000D2FD1" w:rsidRPr="004E4E24" w:rsidRDefault="000D2FD1" w:rsidP="00441BE1">
            <w:pPr>
              <w:rPr>
                <w:rFonts w:ascii="Arial" w:hAnsi="Arial" w:cs="Arial"/>
                <w:sz w:val="22"/>
                <w:szCs w:val="22"/>
              </w:rPr>
            </w:pPr>
            <w:r w:rsidRPr="004E4E24">
              <w:rPr>
                <w:rFonts w:ascii="Arial" w:hAnsi="Arial" w:cs="Arial"/>
                <w:sz w:val="22"/>
                <w:szCs w:val="22"/>
              </w:rPr>
              <w:t>Conference proceedings</w:t>
            </w:r>
          </w:p>
        </w:tc>
        <w:tc>
          <w:tcPr>
            <w:tcW w:w="900" w:type="dxa"/>
            <w:shd w:val="clear" w:color="auto" w:fill="auto"/>
          </w:tcPr>
          <w:p w14:paraId="5A45B2CE" w14:textId="77777777" w:rsidR="000D2FD1" w:rsidRPr="004E4E24" w:rsidRDefault="000D2FD1" w:rsidP="00441BE1">
            <w:pPr>
              <w:jc w:val="center"/>
              <w:rPr>
                <w:rFonts w:ascii="Arial" w:hAnsi="Arial" w:cs="Arial"/>
                <w:sz w:val="22"/>
                <w:szCs w:val="22"/>
              </w:rPr>
            </w:pPr>
          </w:p>
        </w:tc>
        <w:tc>
          <w:tcPr>
            <w:tcW w:w="810" w:type="dxa"/>
          </w:tcPr>
          <w:p w14:paraId="3EE97795" w14:textId="77777777" w:rsidR="000D2FD1" w:rsidRPr="004E4E24" w:rsidRDefault="000D2FD1" w:rsidP="00441BE1">
            <w:pPr>
              <w:jc w:val="center"/>
              <w:rPr>
                <w:rFonts w:ascii="Arial" w:hAnsi="Arial" w:cs="Arial"/>
                <w:sz w:val="22"/>
                <w:szCs w:val="22"/>
              </w:rPr>
            </w:pPr>
          </w:p>
        </w:tc>
        <w:tc>
          <w:tcPr>
            <w:tcW w:w="900" w:type="dxa"/>
            <w:shd w:val="clear" w:color="auto" w:fill="auto"/>
          </w:tcPr>
          <w:p w14:paraId="1D9D5471" w14:textId="77777777" w:rsidR="000D2FD1" w:rsidRPr="004E4E24" w:rsidRDefault="000D2FD1" w:rsidP="00441BE1">
            <w:pPr>
              <w:jc w:val="center"/>
              <w:rPr>
                <w:rFonts w:ascii="Arial" w:hAnsi="Arial" w:cs="Arial"/>
                <w:sz w:val="22"/>
                <w:szCs w:val="22"/>
              </w:rPr>
            </w:pPr>
          </w:p>
        </w:tc>
        <w:tc>
          <w:tcPr>
            <w:tcW w:w="900" w:type="dxa"/>
          </w:tcPr>
          <w:p w14:paraId="37BD2734" w14:textId="77777777" w:rsidR="000D2FD1" w:rsidRPr="004E4E24" w:rsidRDefault="000D2FD1" w:rsidP="00441BE1">
            <w:pPr>
              <w:jc w:val="center"/>
              <w:rPr>
                <w:rFonts w:ascii="Arial" w:hAnsi="Arial" w:cs="Arial"/>
                <w:sz w:val="22"/>
                <w:szCs w:val="22"/>
              </w:rPr>
            </w:pPr>
          </w:p>
        </w:tc>
        <w:tc>
          <w:tcPr>
            <w:tcW w:w="810" w:type="dxa"/>
            <w:shd w:val="clear" w:color="auto" w:fill="auto"/>
          </w:tcPr>
          <w:p w14:paraId="6E95B98C" w14:textId="77777777" w:rsidR="000D2FD1" w:rsidRPr="004E4E24" w:rsidRDefault="000D2FD1" w:rsidP="00441BE1">
            <w:pPr>
              <w:jc w:val="center"/>
              <w:rPr>
                <w:rFonts w:ascii="Arial" w:hAnsi="Arial" w:cs="Arial"/>
                <w:sz w:val="22"/>
                <w:szCs w:val="22"/>
              </w:rPr>
            </w:pPr>
          </w:p>
        </w:tc>
        <w:tc>
          <w:tcPr>
            <w:tcW w:w="900" w:type="dxa"/>
          </w:tcPr>
          <w:p w14:paraId="00FC30E4" w14:textId="77777777" w:rsidR="000D2FD1" w:rsidRPr="004E4E24" w:rsidRDefault="000D2FD1" w:rsidP="00441BE1">
            <w:pPr>
              <w:jc w:val="center"/>
              <w:rPr>
                <w:rFonts w:ascii="Arial" w:hAnsi="Arial" w:cs="Arial"/>
                <w:sz w:val="22"/>
                <w:szCs w:val="22"/>
              </w:rPr>
            </w:pPr>
          </w:p>
        </w:tc>
        <w:tc>
          <w:tcPr>
            <w:tcW w:w="810" w:type="dxa"/>
          </w:tcPr>
          <w:p w14:paraId="65EC4636" w14:textId="77777777" w:rsidR="000D2FD1" w:rsidRPr="004E4E24" w:rsidRDefault="000D2FD1" w:rsidP="00441BE1">
            <w:pPr>
              <w:jc w:val="center"/>
              <w:rPr>
                <w:rFonts w:ascii="Arial" w:hAnsi="Arial" w:cs="Arial"/>
                <w:sz w:val="22"/>
                <w:szCs w:val="22"/>
              </w:rPr>
            </w:pPr>
          </w:p>
        </w:tc>
        <w:tc>
          <w:tcPr>
            <w:tcW w:w="900" w:type="dxa"/>
            <w:shd w:val="clear" w:color="auto" w:fill="auto"/>
          </w:tcPr>
          <w:p w14:paraId="344E65FA" w14:textId="77777777" w:rsidR="000D2FD1" w:rsidRPr="004E4E24" w:rsidRDefault="000D2FD1" w:rsidP="00441BE1">
            <w:pPr>
              <w:jc w:val="center"/>
              <w:rPr>
                <w:rFonts w:ascii="Arial" w:hAnsi="Arial" w:cs="Arial"/>
                <w:sz w:val="22"/>
                <w:szCs w:val="22"/>
              </w:rPr>
            </w:pPr>
          </w:p>
        </w:tc>
      </w:tr>
      <w:tr w:rsidR="000D2FD1" w:rsidRPr="004E4E24" w14:paraId="7AE74A0A" w14:textId="77777777" w:rsidTr="00441BE1">
        <w:tc>
          <w:tcPr>
            <w:tcW w:w="1710" w:type="dxa"/>
            <w:shd w:val="clear" w:color="auto" w:fill="auto"/>
          </w:tcPr>
          <w:p w14:paraId="40C7A970" w14:textId="77777777" w:rsidR="000D2FD1" w:rsidRPr="004E4E24" w:rsidRDefault="000D2FD1" w:rsidP="00441BE1">
            <w:pPr>
              <w:rPr>
                <w:rFonts w:ascii="Arial" w:hAnsi="Arial" w:cs="Arial"/>
                <w:sz w:val="22"/>
                <w:szCs w:val="22"/>
              </w:rPr>
            </w:pPr>
            <w:r w:rsidRPr="004E4E24">
              <w:rPr>
                <w:rFonts w:ascii="Arial" w:hAnsi="Arial" w:cs="Arial"/>
                <w:sz w:val="22"/>
                <w:szCs w:val="22"/>
              </w:rPr>
              <w:t>Other papers/reports</w:t>
            </w:r>
          </w:p>
        </w:tc>
        <w:tc>
          <w:tcPr>
            <w:tcW w:w="900" w:type="dxa"/>
            <w:shd w:val="clear" w:color="auto" w:fill="auto"/>
          </w:tcPr>
          <w:p w14:paraId="46BC0BCC" w14:textId="77777777" w:rsidR="000D2FD1" w:rsidRPr="004E4E24" w:rsidRDefault="000D2FD1" w:rsidP="00441BE1">
            <w:pPr>
              <w:jc w:val="center"/>
              <w:rPr>
                <w:rFonts w:ascii="Arial" w:hAnsi="Arial" w:cs="Arial"/>
                <w:sz w:val="22"/>
                <w:szCs w:val="22"/>
              </w:rPr>
            </w:pPr>
          </w:p>
        </w:tc>
        <w:tc>
          <w:tcPr>
            <w:tcW w:w="810" w:type="dxa"/>
          </w:tcPr>
          <w:p w14:paraId="371D7058" w14:textId="77777777" w:rsidR="000D2FD1" w:rsidRPr="004E4E24" w:rsidRDefault="000D2FD1" w:rsidP="00441BE1">
            <w:pPr>
              <w:jc w:val="center"/>
              <w:rPr>
                <w:rFonts w:ascii="Arial" w:hAnsi="Arial" w:cs="Arial"/>
                <w:sz w:val="22"/>
                <w:szCs w:val="22"/>
              </w:rPr>
            </w:pPr>
          </w:p>
        </w:tc>
        <w:tc>
          <w:tcPr>
            <w:tcW w:w="900" w:type="dxa"/>
            <w:shd w:val="clear" w:color="auto" w:fill="auto"/>
          </w:tcPr>
          <w:p w14:paraId="7F6BB4A2" w14:textId="77777777" w:rsidR="000D2FD1" w:rsidRPr="004E4E24" w:rsidRDefault="000D2FD1" w:rsidP="00441BE1">
            <w:pPr>
              <w:jc w:val="center"/>
              <w:rPr>
                <w:rFonts w:ascii="Arial" w:hAnsi="Arial" w:cs="Arial"/>
                <w:sz w:val="22"/>
                <w:szCs w:val="22"/>
              </w:rPr>
            </w:pPr>
          </w:p>
        </w:tc>
        <w:tc>
          <w:tcPr>
            <w:tcW w:w="900" w:type="dxa"/>
          </w:tcPr>
          <w:p w14:paraId="61FDB4CB" w14:textId="77777777" w:rsidR="000D2FD1" w:rsidRPr="004E4E24" w:rsidRDefault="000D2FD1" w:rsidP="00441BE1">
            <w:pPr>
              <w:jc w:val="center"/>
              <w:rPr>
                <w:rFonts w:ascii="Arial" w:hAnsi="Arial" w:cs="Arial"/>
                <w:sz w:val="22"/>
                <w:szCs w:val="22"/>
              </w:rPr>
            </w:pPr>
          </w:p>
        </w:tc>
        <w:tc>
          <w:tcPr>
            <w:tcW w:w="810" w:type="dxa"/>
            <w:shd w:val="clear" w:color="auto" w:fill="auto"/>
          </w:tcPr>
          <w:p w14:paraId="5D0DB905" w14:textId="77777777" w:rsidR="000D2FD1" w:rsidRPr="004E4E24" w:rsidRDefault="000D2FD1" w:rsidP="00441BE1">
            <w:pPr>
              <w:jc w:val="center"/>
              <w:rPr>
                <w:rFonts w:ascii="Arial" w:hAnsi="Arial" w:cs="Arial"/>
                <w:sz w:val="22"/>
                <w:szCs w:val="22"/>
              </w:rPr>
            </w:pPr>
          </w:p>
        </w:tc>
        <w:tc>
          <w:tcPr>
            <w:tcW w:w="900" w:type="dxa"/>
          </w:tcPr>
          <w:p w14:paraId="727FD685" w14:textId="77777777" w:rsidR="000D2FD1" w:rsidRPr="004E4E24" w:rsidRDefault="000D2FD1" w:rsidP="00441BE1">
            <w:pPr>
              <w:jc w:val="center"/>
              <w:rPr>
                <w:rFonts w:ascii="Arial" w:hAnsi="Arial" w:cs="Arial"/>
                <w:sz w:val="22"/>
                <w:szCs w:val="22"/>
              </w:rPr>
            </w:pPr>
          </w:p>
        </w:tc>
        <w:tc>
          <w:tcPr>
            <w:tcW w:w="810" w:type="dxa"/>
          </w:tcPr>
          <w:p w14:paraId="2D55A720" w14:textId="77777777" w:rsidR="000D2FD1" w:rsidRPr="004E4E24" w:rsidRDefault="000D2FD1" w:rsidP="00441BE1">
            <w:pPr>
              <w:jc w:val="center"/>
              <w:rPr>
                <w:rFonts w:ascii="Arial" w:hAnsi="Arial" w:cs="Arial"/>
                <w:sz w:val="22"/>
                <w:szCs w:val="22"/>
              </w:rPr>
            </w:pPr>
          </w:p>
        </w:tc>
        <w:tc>
          <w:tcPr>
            <w:tcW w:w="900" w:type="dxa"/>
            <w:shd w:val="clear" w:color="auto" w:fill="auto"/>
          </w:tcPr>
          <w:p w14:paraId="49F94560" w14:textId="77777777" w:rsidR="000D2FD1" w:rsidRPr="004E4E24" w:rsidRDefault="000D2FD1" w:rsidP="00441BE1">
            <w:pPr>
              <w:jc w:val="center"/>
              <w:rPr>
                <w:rFonts w:ascii="Arial" w:hAnsi="Arial" w:cs="Arial"/>
                <w:sz w:val="22"/>
                <w:szCs w:val="22"/>
              </w:rPr>
            </w:pPr>
          </w:p>
        </w:tc>
      </w:tr>
      <w:tr w:rsidR="000D2FD1" w:rsidRPr="004E4E24" w14:paraId="33CB26DF" w14:textId="77777777" w:rsidTr="00441BE1">
        <w:tc>
          <w:tcPr>
            <w:tcW w:w="1710" w:type="dxa"/>
            <w:shd w:val="clear" w:color="auto" w:fill="auto"/>
          </w:tcPr>
          <w:p w14:paraId="16105D7E" w14:textId="77777777" w:rsidR="000D2FD1" w:rsidRPr="004E4E24" w:rsidRDefault="000D2FD1" w:rsidP="00441BE1">
            <w:pPr>
              <w:rPr>
                <w:rFonts w:ascii="Arial" w:hAnsi="Arial" w:cs="Arial"/>
                <w:sz w:val="22"/>
                <w:szCs w:val="22"/>
              </w:rPr>
            </w:pPr>
            <w:r w:rsidRPr="004E4E24">
              <w:rPr>
                <w:rFonts w:ascii="Arial" w:hAnsi="Arial" w:cs="Arial"/>
                <w:sz w:val="22"/>
                <w:szCs w:val="22"/>
              </w:rPr>
              <w:t>Total</w:t>
            </w:r>
          </w:p>
        </w:tc>
        <w:tc>
          <w:tcPr>
            <w:tcW w:w="900" w:type="dxa"/>
            <w:shd w:val="clear" w:color="auto" w:fill="auto"/>
          </w:tcPr>
          <w:p w14:paraId="0CDF67FE" w14:textId="77777777" w:rsidR="000D2FD1" w:rsidRPr="004E4E24" w:rsidRDefault="000D2FD1" w:rsidP="00441BE1">
            <w:pPr>
              <w:jc w:val="center"/>
              <w:rPr>
                <w:rFonts w:ascii="Arial" w:hAnsi="Arial" w:cs="Arial"/>
                <w:sz w:val="22"/>
                <w:szCs w:val="22"/>
              </w:rPr>
            </w:pPr>
          </w:p>
        </w:tc>
        <w:tc>
          <w:tcPr>
            <w:tcW w:w="810" w:type="dxa"/>
          </w:tcPr>
          <w:p w14:paraId="71A53E1B" w14:textId="77777777" w:rsidR="000D2FD1" w:rsidRPr="004E4E24" w:rsidRDefault="000D2FD1" w:rsidP="00441BE1">
            <w:pPr>
              <w:jc w:val="center"/>
              <w:rPr>
                <w:rFonts w:ascii="Arial" w:hAnsi="Arial" w:cs="Arial"/>
                <w:sz w:val="22"/>
                <w:szCs w:val="22"/>
              </w:rPr>
            </w:pPr>
          </w:p>
        </w:tc>
        <w:tc>
          <w:tcPr>
            <w:tcW w:w="900" w:type="dxa"/>
            <w:shd w:val="clear" w:color="auto" w:fill="auto"/>
          </w:tcPr>
          <w:p w14:paraId="6B4C92E8" w14:textId="77777777" w:rsidR="000D2FD1" w:rsidRPr="004E4E24" w:rsidRDefault="000D2FD1" w:rsidP="00441BE1">
            <w:pPr>
              <w:jc w:val="center"/>
              <w:rPr>
                <w:rFonts w:ascii="Arial" w:hAnsi="Arial" w:cs="Arial"/>
                <w:sz w:val="22"/>
                <w:szCs w:val="22"/>
              </w:rPr>
            </w:pPr>
          </w:p>
        </w:tc>
        <w:tc>
          <w:tcPr>
            <w:tcW w:w="900" w:type="dxa"/>
          </w:tcPr>
          <w:p w14:paraId="73ACCD48" w14:textId="77777777" w:rsidR="000D2FD1" w:rsidRPr="004E4E24" w:rsidRDefault="000D2FD1" w:rsidP="00441BE1">
            <w:pPr>
              <w:jc w:val="center"/>
              <w:rPr>
                <w:rFonts w:ascii="Arial" w:hAnsi="Arial" w:cs="Arial"/>
                <w:sz w:val="22"/>
                <w:szCs w:val="22"/>
              </w:rPr>
            </w:pPr>
          </w:p>
        </w:tc>
        <w:tc>
          <w:tcPr>
            <w:tcW w:w="810" w:type="dxa"/>
            <w:shd w:val="clear" w:color="auto" w:fill="auto"/>
          </w:tcPr>
          <w:p w14:paraId="474C3EDD" w14:textId="77777777" w:rsidR="000D2FD1" w:rsidRPr="004E4E24" w:rsidRDefault="000D2FD1" w:rsidP="00441BE1">
            <w:pPr>
              <w:jc w:val="center"/>
              <w:rPr>
                <w:rFonts w:ascii="Arial" w:hAnsi="Arial" w:cs="Arial"/>
                <w:sz w:val="22"/>
                <w:szCs w:val="22"/>
              </w:rPr>
            </w:pPr>
          </w:p>
        </w:tc>
        <w:tc>
          <w:tcPr>
            <w:tcW w:w="900" w:type="dxa"/>
          </w:tcPr>
          <w:p w14:paraId="531479ED" w14:textId="77777777" w:rsidR="000D2FD1" w:rsidRPr="004E4E24" w:rsidRDefault="000D2FD1" w:rsidP="00441BE1">
            <w:pPr>
              <w:jc w:val="center"/>
              <w:rPr>
                <w:rFonts w:ascii="Arial" w:hAnsi="Arial" w:cs="Arial"/>
                <w:sz w:val="22"/>
                <w:szCs w:val="22"/>
              </w:rPr>
            </w:pPr>
          </w:p>
        </w:tc>
        <w:tc>
          <w:tcPr>
            <w:tcW w:w="810" w:type="dxa"/>
          </w:tcPr>
          <w:p w14:paraId="53966A8A" w14:textId="77777777" w:rsidR="000D2FD1" w:rsidRPr="004E4E24" w:rsidRDefault="000D2FD1" w:rsidP="00441BE1">
            <w:pPr>
              <w:jc w:val="center"/>
              <w:rPr>
                <w:rFonts w:ascii="Arial" w:hAnsi="Arial" w:cs="Arial"/>
                <w:sz w:val="22"/>
                <w:szCs w:val="22"/>
              </w:rPr>
            </w:pPr>
          </w:p>
        </w:tc>
        <w:tc>
          <w:tcPr>
            <w:tcW w:w="900" w:type="dxa"/>
            <w:shd w:val="clear" w:color="auto" w:fill="auto"/>
          </w:tcPr>
          <w:p w14:paraId="4C820A1F" w14:textId="77777777" w:rsidR="000D2FD1" w:rsidRPr="004E4E24" w:rsidRDefault="000D2FD1" w:rsidP="00441BE1">
            <w:pPr>
              <w:jc w:val="center"/>
              <w:rPr>
                <w:rFonts w:ascii="Arial" w:hAnsi="Arial" w:cs="Arial"/>
                <w:sz w:val="22"/>
                <w:szCs w:val="22"/>
              </w:rPr>
            </w:pPr>
          </w:p>
        </w:tc>
      </w:tr>
    </w:tbl>
    <w:p w14:paraId="2699723A" w14:textId="17377D12" w:rsidR="00C40484" w:rsidRDefault="00C40484">
      <w:pPr>
        <w:rPr>
          <w:rFonts w:ascii="Arial" w:hAnsi="Arial" w:cs="Arial"/>
          <w:sz w:val="22"/>
          <w:szCs w:val="22"/>
        </w:rPr>
      </w:pPr>
      <w:r>
        <w:rPr>
          <w:rFonts w:ascii="Arial" w:hAnsi="Arial" w:cs="Arial"/>
          <w:sz w:val="22"/>
          <w:szCs w:val="22"/>
        </w:rPr>
        <w:lastRenderedPageBreak/>
        <w:t>II.</w:t>
      </w:r>
      <w:r>
        <w:rPr>
          <w:rFonts w:ascii="Arial" w:hAnsi="Arial" w:cs="Arial"/>
          <w:sz w:val="22"/>
          <w:szCs w:val="22"/>
        </w:rPr>
        <w:tab/>
        <w:t>Recommendation Statements</w:t>
      </w:r>
    </w:p>
    <w:p w14:paraId="70BF37B8" w14:textId="77777777" w:rsidR="00C40484" w:rsidRPr="005B38FC" w:rsidRDefault="00C40484">
      <w:pPr>
        <w:rPr>
          <w:rFonts w:ascii="Arial" w:hAnsi="Arial" w:cs="Arial"/>
          <w:i/>
          <w:sz w:val="22"/>
          <w:szCs w:val="22"/>
        </w:rPr>
      </w:pPr>
    </w:p>
    <w:p w14:paraId="52E2A11C" w14:textId="77777777" w:rsidR="004906FF" w:rsidRPr="005B38FC" w:rsidRDefault="004906FF" w:rsidP="004906FF">
      <w:pPr>
        <w:numPr>
          <w:ilvl w:val="0"/>
          <w:numId w:val="2"/>
        </w:numPr>
        <w:tabs>
          <w:tab w:val="clear" w:pos="1080"/>
          <w:tab w:val="left" w:pos="720"/>
          <w:tab w:val="num" w:pos="1170"/>
        </w:tabs>
        <w:ind w:left="1170" w:hanging="450"/>
        <w:jc w:val="both"/>
        <w:rPr>
          <w:rFonts w:ascii="Arial" w:hAnsi="Arial" w:cs="Arial"/>
          <w:sz w:val="22"/>
          <w:szCs w:val="22"/>
        </w:rPr>
      </w:pPr>
      <w:r w:rsidRPr="005B38FC">
        <w:rPr>
          <w:rFonts w:ascii="Arial" w:hAnsi="Arial" w:cs="Arial"/>
          <w:sz w:val="22"/>
          <w:szCs w:val="22"/>
        </w:rPr>
        <w:t>Statement from the dean</w:t>
      </w:r>
    </w:p>
    <w:p w14:paraId="5B4B88A3" w14:textId="77777777" w:rsidR="004906FF" w:rsidRPr="005B38FC" w:rsidRDefault="004906FF" w:rsidP="004906FF">
      <w:pPr>
        <w:tabs>
          <w:tab w:val="left" w:pos="720"/>
        </w:tabs>
        <w:ind w:left="720"/>
        <w:jc w:val="both"/>
        <w:rPr>
          <w:rFonts w:ascii="Arial" w:hAnsi="Arial" w:cs="Arial"/>
          <w:sz w:val="22"/>
          <w:szCs w:val="22"/>
        </w:rPr>
      </w:pPr>
    </w:p>
    <w:p w14:paraId="22ACAFA6" w14:textId="2FEA8CDB" w:rsidR="004906FF" w:rsidRPr="005B38FC" w:rsidRDefault="004906FF" w:rsidP="005B73E1">
      <w:pPr>
        <w:tabs>
          <w:tab w:val="left" w:pos="1170"/>
        </w:tabs>
        <w:ind w:left="1170" w:hanging="450"/>
        <w:jc w:val="both"/>
        <w:rPr>
          <w:rFonts w:ascii="Arial" w:hAnsi="Arial" w:cs="Arial"/>
          <w:sz w:val="22"/>
          <w:szCs w:val="22"/>
        </w:rPr>
      </w:pPr>
      <w:r w:rsidRPr="005B38FC">
        <w:rPr>
          <w:rFonts w:ascii="Arial" w:hAnsi="Arial" w:cs="Arial"/>
          <w:sz w:val="22"/>
          <w:szCs w:val="22"/>
        </w:rPr>
        <w:t>B.</w:t>
      </w:r>
      <w:r w:rsidRPr="005B38FC">
        <w:rPr>
          <w:rFonts w:ascii="Arial" w:hAnsi="Arial" w:cs="Arial"/>
          <w:i/>
          <w:sz w:val="22"/>
          <w:szCs w:val="22"/>
        </w:rPr>
        <w:tab/>
      </w:r>
      <w:r w:rsidRPr="005B38FC">
        <w:rPr>
          <w:rFonts w:ascii="Arial" w:hAnsi="Arial" w:cs="Arial"/>
          <w:sz w:val="22"/>
          <w:szCs w:val="22"/>
        </w:rPr>
        <w:t>Statement from the college committee</w:t>
      </w:r>
    </w:p>
    <w:p w14:paraId="20AD18C5" w14:textId="77777777" w:rsidR="004906FF" w:rsidRPr="005B38FC" w:rsidRDefault="004906FF">
      <w:pPr>
        <w:tabs>
          <w:tab w:val="left" w:pos="720"/>
          <w:tab w:val="num" w:pos="1170"/>
        </w:tabs>
        <w:ind w:left="1170" w:hanging="450"/>
        <w:jc w:val="both"/>
        <w:rPr>
          <w:rFonts w:ascii="Arial" w:hAnsi="Arial" w:cs="Arial"/>
          <w:sz w:val="22"/>
          <w:szCs w:val="22"/>
        </w:rPr>
      </w:pPr>
      <w:r w:rsidRPr="005B38FC">
        <w:rPr>
          <w:rFonts w:ascii="Arial" w:hAnsi="Arial" w:cs="Arial"/>
          <w:sz w:val="22"/>
          <w:szCs w:val="22"/>
        </w:rPr>
        <w:t xml:space="preserve">  </w:t>
      </w:r>
    </w:p>
    <w:p w14:paraId="2B9BF70A" w14:textId="77777777" w:rsidR="004906FF" w:rsidRPr="005B38FC" w:rsidRDefault="004906FF">
      <w:pPr>
        <w:ind w:left="1170" w:hanging="450"/>
        <w:jc w:val="both"/>
        <w:rPr>
          <w:rFonts w:ascii="Arial" w:hAnsi="Arial" w:cs="Arial"/>
          <w:sz w:val="22"/>
          <w:szCs w:val="22"/>
        </w:rPr>
      </w:pPr>
      <w:r w:rsidRPr="005B38FC">
        <w:rPr>
          <w:rFonts w:ascii="Arial" w:hAnsi="Arial" w:cs="Arial"/>
          <w:sz w:val="22"/>
          <w:szCs w:val="22"/>
        </w:rPr>
        <w:t>C.</w:t>
      </w:r>
      <w:r w:rsidRPr="005B38FC">
        <w:rPr>
          <w:rFonts w:ascii="Arial" w:hAnsi="Arial" w:cs="Arial"/>
          <w:sz w:val="22"/>
          <w:szCs w:val="22"/>
        </w:rPr>
        <w:tab/>
        <w:t>Statement by the department head, chair, or school director</w:t>
      </w:r>
    </w:p>
    <w:p w14:paraId="25F33293" w14:textId="274FCAEB" w:rsidR="004906FF" w:rsidRPr="005B38FC" w:rsidRDefault="004906FF" w:rsidP="005B73E1">
      <w:pPr>
        <w:ind w:left="1170" w:hanging="450"/>
        <w:jc w:val="both"/>
        <w:rPr>
          <w:rFonts w:ascii="Arial" w:hAnsi="Arial" w:cs="Arial"/>
          <w:sz w:val="22"/>
          <w:szCs w:val="22"/>
        </w:rPr>
      </w:pPr>
      <w:r w:rsidRPr="005B38FC">
        <w:rPr>
          <w:rFonts w:ascii="Arial" w:hAnsi="Arial" w:cs="Arial"/>
          <w:sz w:val="22"/>
          <w:szCs w:val="22"/>
        </w:rPr>
        <w:tab/>
      </w:r>
    </w:p>
    <w:p w14:paraId="7DE7F40C" w14:textId="77777777" w:rsidR="004906FF" w:rsidRPr="005B38FC" w:rsidRDefault="004906FF">
      <w:pPr>
        <w:tabs>
          <w:tab w:val="left" w:pos="720"/>
          <w:tab w:val="left" w:pos="1170"/>
        </w:tabs>
        <w:ind w:left="1170" w:hanging="1170"/>
        <w:jc w:val="both"/>
        <w:rPr>
          <w:rFonts w:ascii="Arial" w:hAnsi="Arial" w:cs="Arial"/>
          <w:sz w:val="22"/>
          <w:szCs w:val="22"/>
        </w:rPr>
      </w:pPr>
      <w:r w:rsidRPr="005B38FC">
        <w:rPr>
          <w:rFonts w:ascii="Arial" w:hAnsi="Arial" w:cs="Arial"/>
          <w:sz w:val="22"/>
          <w:szCs w:val="22"/>
        </w:rPr>
        <w:tab/>
        <w:t>D.</w:t>
      </w:r>
      <w:r w:rsidRPr="005B38FC">
        <w:rPr>
          <w:rFonts w:ascii="Arial" w:hAnsi="Arial" w:cs="Arial"/>
          <w:sz w:val="22"/>
          <w:szCs w:val="22"/>
        </w:rPr>
        <w:tab/>
        <w:t>Statement by the department or school promotion committee</w:t>
      </w:r>
    </w:p>
    <w:p w14:paraId="468A7339" w14:textId="77777777" w:rsidR="004906FF" w:rsidRPr="005B38FC" w:rsidRDefault="004906FF">
      <w:pPr>
        <w:tabs>
          <w:tab w:val="left" w:pos="720"/>
          <w:tab w:val="left" w:pos="1170"/>
        </w:tabs>
        <w:ind w:left="1170" w:hanging="1170"/>
        <w:jc w:val="both"/>
        <w:rPr>
          <w:rFonts w:ascii="Arial" w:hAnsi="Arial" w:cs="Arial"/>
          <w:sz w:val="22"/>
          <w:szCs w:val="22"/>
        </w:rPr>
      </w:pPr>
    </w:p>
    <w:p w14:paraId="4000AC72" w14:textId="13C63C99" w:rsidR="004906FF" w:rsidRPr="005B38FC" w:rsidRDefault="004906FF">
      <w:pPr>
        <w:tabs>
          <w:tab w:val="left" w:pos="720"/>
          <w:tab w:val="left" w:pos="1170"/>
        </w:tabs>
        <w:ind w:left="1170" w:hanging="1170"/>
        <w:jc w:val="both"/>
        <w:rPr>
          <w:rFonts w:ascii="Arial" w:hAnsi="Arial" w:cs="Arial"/>
          <w:sz w:val="22"/>
          <w:szCs w:val="22"/>
        </w:rPr>
      </w:pPr>
      <w:r w:rsidRPr="005B38FC">
        <w:rPr>
          <w:rFonts w:ascii="Arial" w:hAnsi="Arial" w:cs="Arial"/>
          <w:i/>
          <w:sz w:val="22"/>
          <w:szCs w:val="22"/>
        </w:rPr>
        <w:tab/>
      </w:r>
      <w:r w:rsidRPr="005B38FC">
        <w:rPr>
          <w:rFonts w:ascii="Arial" w:hAnsi="Arial" w:cs="Arial"/>
          <w:sz w:val="22"/>
          <w:szCs w:val="22"/>
        </w:rPr>
        <w:t>E.</w:t>
      </w:r>
      <w:r w:rsidRPr="005B38FC">
        <w:rPr>
          <w:rFonts w:ascii="Arial" w:hAnsi="Arial" w:cs="Arial"/>
          <w:sz w:val="22"/>
          <w:szCs w:val="22"/>
        </w:rPr>
        <w:tab/>
        <w:t>Statements from other units for faculty with joint appointments or other formal interaction</w:t>
      </w:r>
    </w:p>
    <w:p w14:paraId="74E47A29" w14:textId="77777777" w:rsidR="004906FF" w:rsidRPr="005B38FC" w:rsidRDefault="004906FF">
      <w:pPr>
        <w:tabs>
          <w:tab w:val="left" w:pos="720"/>
          <w:tab w:val="left" w:pos="1170"/>
        </w:tabs>
        <w:ind w:left="1170" w:hanging="1170"/>
        <w:jc w:val="both"/>
        <w:rPr>
          <w:rFonts w:ascii="Arial" w:hAnsi="Arial" w:cs="Arial"/>
          <w:sz w:val="22"/>
          <w:szCs w:val="22"/>
        </w:rPr>
      </w:pPr>
    </w:p>
    <w:p w14:paraId="1556542B" w14:textId="40C437C0" w:rsidR="004906FF" w:rsidRPr="005B38FC" w:rsidRDefault="004906FF">
      <w:pPr>
        <w:tabs>
          <w:tab w:val="left" w:pos="720"/>
          <w:tab w:val="left" w:pos="1170"/>
        </w:tabs>
        <w:ind w:left="1170" w:hanging="1170"/>
        <w:jc w:val="both"/>
        <w:rPr>
          <w:rFonts w:ascii="Arial" w:hAnsi="Arial" w:cs="Arial"/>
          <w:sz w:val="22"/>
          <w:szCs w:val="22"/>
        </w:rPr>
      </w:pPr>
      <w:r w:rsidRPr="005B38FC">
        <w:rPr>
          <w:rFonts w:ascii="Arial" w:hAnsi="Arial" w:cs="Arial"/>
          <w:sz w:val="22"/>
          <w:szCs w:val="22"/>
        </w:rPr>
        <w:tab/>
        <w:t>F.</w:t>
      </w:r>
      <w:r w:rsidRPr="005B38FC">
        <w:rPr>
          <w:rFonts w:ascii="Arial" w:hAnsi="Arial" w:cs="Arial"/>
          <w:sz w:val="22"/>
          <w:szCs w:val="22"/>
        </w:rPr>
        <w:tab/>
        <w:t>For faculty who present significant interdisciplinary or multidisciplinary and collaborative teaching, research, outreach, or extension as part of the record, the dossier</w:t>
      </w:r>
      <w:r w:rsidRPr="005B38FC">
        <w:rPr>
          <w:rFonts w:ascii="Arial" w:hAnsi="Arial" w:cs="Arial"/>
          <w:i/>
          <w:sz w:val="22"/>
          <w:szCs w:val="22"/>
        </w:rPr>
        <w:t xml:space="preserve"> </w:t>
      </w:r>
      <w:r w:rsidRPr="005B38FC">
        <w:rPr>
          <w:rFonts w:ascii="Arial" w:hAnsi="Arial" w:cs="Arial"/>
          <w:sz w:val="22"/>
          <w:szCs w:val="22"/>
        </w:rPr>
        <w:t xml:space="preserve">should include </w:t>
      </w:r>
      <w:r w:rsidRPr="005B38FC">
        <w:rPr>
          <w:rFonts w:ascii="Arial" w:hAnsi="Arial" w:cs="Arial"/>
          <w:sz w:val="22"/>
          <w:szCs w:val="22"/>
          <w:u w:val="single"/>
        </w:rPr>
        <w:t>one</w:t>
      </w:r>
      <w:r w:rsidRPr="005B38FC">
        <w:rPr>
          <w:rFonts w:ascii="Arial" w:hAnsi="Arial" w:cs="Arial"/>
          <w:sz w:val="22"/>
          <w:szCs w:val="22"/>
        </w:rPr>
        <w:t xml:space="preserve"> evaluation letter from the director, coordinator, or leader of the interdisciplinary or multidisciplinary program. </w:t>
      </w:r>
      <w:r w:rsidR="0094268E" w:rsidRPr="005B38FC">
        <w:rPr>
          <w:rFonts w:ascii="Arial" w:hAnsi="Arial" w:cs="Arial"/>
          <w:sz w:val="22"/>
          <w:szCs w:val="22"/>
        </w:rPr>
        <w:t>This letter should be addressed to the department head or director.</w:t>
      </w:r>
    </w:p>
    <w:p w14:paraId="2BE7B9F5" w14:textId="77777777" w:rsidR="004906FF" w:rsidRPr="005B38FC" w:rsidRDefault="004906FF">
      <w:pPr>
        <w:tabs>
          <w:tab w:val="left" w:pos="720"/>
          <w:tab w:val="left" w:pos="1170"/>
        </w:tabs>
        <w:ind w:left="1170" w:hanging="1170"/>
        <w:jc w:val="both"/>
        <w:rPr>
          <w:rFonts w:ascii="Arial" w:hAnsi="Arial" w:cs="Arial"/>
          <w:sz w:val="22"/>
          <w:szCs w:val="22"/>
        </w:rPr>
      </w:pPr>
    </w:p>
    <w:p w14:paraId="1F7C8EDD" w14:textId="4E0B988F" w:rsidR="004906FF" w:rsidRDefault="004906FF" w:rsidP="004906FF">
      <w:pPr>
        <w:tabs>
          <w:tab w:val="left" w:pos="720"/>
          <w:tab w:val="left" w:pos="1170"/>
        </w:tabs>
        <w:ind w:left="1170" w:hanging="1170"/>
        <w:jc w:val="both"/>
        <w:rPr>
          <w:rFonts w:ascii="Arial" w:hAnsi="Arial" w:cs="Arial"/>
          <w:sz w:val="22"/>
          <w:szCs w:val="22"/>
        </w:rPr>
      </w:pPr>
      <w:r w:rsidRPr="005B38FC">
        <w:rPr>
          <w:rFonts w:ascii="Arial" w:hAnsi="Arial" w:cs="Arial"/>
          <w:sz w:val="22"/>
          <w:szCs w:val="22"/>
        </w:rPr>
        <w:tab/>
        <w:t>G.</w:t>
      </w:r>
      <w:r w:rsidRPr="005B38FC">
        <w:rPr>
          <w:rFonts w:ascii="Arial" w:hAnsi="Arial" w:cs="Arial"/>
          <w:sz w:val="22"/>
          <w:szCs w:val="22"/>
        </w:rPr>
        <w:tab/>
        <w:t>Letters of evaluation submitted by outside reviewers</w:t>
      </w:r>
      <w:r w:rsidR="009F4BB7" w:rsidRPr="005B38FC">
        <w:rPr>
          <w:rFonts w:ascii="Arial" w:hAnsi="Arial" w:cs="Arial"/>
          <w:sz w:val="22"/>
          <w:szCs w:val="22"/>
        </w:rPr>
        <w:t xml:space="preserve"> that document external validation of accomplishments and leadership in the field. </w:t>
      </w:r>
      <w:r w:rsidRPr="005B38FC">
        <w:rPr>
          <w:rFonts w:ascii="Arial" w:hAnsi="Arial" w:cs="Arial"/>
          <w:sz w:val="22"/>
          <w:szCs w:val="22"/>
        </w:rPr>
        <w:t xml:space="preserve"> </w:t>
      </w:r>
    </w:p>
    <w:p w14:paraId="3BAEA0D2" w14:textId="77777777" w:rsidR="006A2793" w:rsidRDefault="006A2793" w:rsidP="004906FF">
      <w:pPr>
        <w:tabs>
          <w:tab w:val="left" w:pos="720"/>
          <w:tab w:val="left" w:pos="1170"/>
        </w:tabs>
        <w:ind w:left="1170" w:hanging="1170"/>
        <w:jc w:val="both"/>
        <w:rPr>
          <w:rFonts w:ascii="Arial" w:hAnsi="Arial" w:cs="Arial"/>
          <w:sz w:val="22"/>
          <w:szCs w:val="22"/>
        </w:rPr>
      </w:pPr>
    </w:p>
    <w:p w14:paraId="3390229A" w14:textId="77777777" w:rsidR="004951B0" w:rsidRPr="005B38FC" w:rsidRDefault="004951B0" w:rsidP="004951B0">
      <w:pPr>
        <w:numPr>
          <w:ilvl w:val="0"/>
          <w:numId w:val="6"/>
        </w:numPr>
        <w:jc w:val="both"/>
        <w:rPr>
          <w:rFonts w:ascii="Arial" w:hAnsi="Arial" w:cs="Arial"/>
          <w:sz w:val="22"/>
          <w:szCs w:val="22"/>
        </w:rPr>
      </w:pPr>
      <w:r w:rsidRPr="005B38FC">
        <w:rPr>
          <w:rFonts w:ascii="Arial" w:hAnsi="Arial" w:cs="Arial"/>
          <w:sz w:val="22"/>
          <w:szCs w:val="22"/>
        </w:rPr>
        <w:t>Provide information about the outside reviewers in a table format, as follows:</w:t>
      </w:r>
    </w:p>
    <w:p w14:paraId="3B8C3EB8" w14:textId="77777777" w:rsidR="004951B0" w:rsidRPr="005B38FC" w:rsidRDefault="004951B0" w:rsidP="004951B0">
      <w:pPr>
        <w:tabs>
          <w:tab w:val="left" w:pos="1620"/>
        </w:tabs>
        <w:ind w:left="1170"/>
        <w:jc w:val="both"/>
        <w:rPr>
          <w:rFonts w:ascii="Arial" w:hAnsi="Arial" w:cs="Arial"/>
          <w:sz w:val="22"/>
          <w:szCs w:val="22"/>
        </w:rPr>
      </w:pPr>
    </w:p>
    <w:tbl>
      <w:tblPr>
        <w:tblW w:w="7357"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417"/>
        <w:gridCol w:w="1620"/>
      </w:tblGrid>
      <w:tr w:rsidR="004951B0" w:rsidRPr="005B38FC" w14:paraId="1E3A6669" w14:textId="77777777" w:rsidTr="00AF5477">
        <w:tc>
          <w:tcPr>
            <w:tcW w:w="1530" w:type="dxa"/>
            <w:shd w:val="clear" w:color="auto" w:fill="E6E6E6"/>
          </w:tcPr>
          <w:p w14:paraId="0E4EEB58"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Reviewer</w:t>
            </w:r>
          </w:p>
        </w:tc>
        <w:tc>
          <w:tcPr>
            <w:tcW w:w="2790" w:type="dxa"/>
            <w:shd w:val="clear" w:color="auto" w:fill="E6E6E6"/>
          </w:tcPr>
          <w:p w14:paraId="04A741ED"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Institution</w:t>
            </w:r>
          </w:p>
        </w:tc>
        <w:tc>
          <w:tcPr>
            <w:tcW w:w="1417" w:type="dxa"/>
            <w:shd w:val="clear" w:color="auto" w:fill="E6E6E6"/>
          </w:tcPr>
          <w:p w14:paraId="1F98C1FE"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Suggested by Candidate</w:t>
            </w:r>
          </w:p>
        </w:tc>
        <w:tc>
          <w:tcPr>
            <w:tcW w:w="1620" w:type="dxa"/>
            <w:shd w:val="clear" w:color="auto" w:fill="E6E6E6"/>
          </w:tcPr>
          <w:p w14:paraId="4256FD26"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Independently selected by Committee</w:t>
            </w:r>
          </w:p>
        </w:tc>
      </w:tr>
      <w:tr w:rsidR="004951B0" w:rsidRPr="005B38FC" w14:paraId="38637589" w14:textId="77777777" w:rsidTr="00AF5477">
        <w:tc>
          <w:tcPr>
            <w:tcW w:w="1530" w:type="dxa"/>
          </w:tcPr>
          <w:p w14:paraId="4177882F"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Mary Jones</w:t>
            </w:r>
          </w:p>
        </w:tc>
        <w:tc>
          <w:tcPr>
            <w:tcW w:w="2790" w:type="dxa"/>
          </w:tcPr>
          <w:p w14:paraId="21B05C33"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Stanford Univ.</w:t>
            </w:r>
          </w:p>
        </w:tc>
        <w:tc>
          <w:tcPr>
            <w:tcW w:w="1417" w:type="dxa"/>
          </w:tcPr>
          <w:p w14:paraId="05CDE44D"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c>
          <w:tcPr>
            <w:tcW w:w="1620" w:type="dxa"/>
          </w:tcPr>
          <w:p w14:paraId="46BC144C" w14:textId="77777777" w:rsidR="004951B0" w:rsidRPr="005B38FC" w:rsidRDefault="004951B0" w:rsidP="00165817">
            <w:pPr>
              <w:tabs>
                <w:tab w:val="left" w:pos="1440"/>
              </w:tabs>
              <w:jc w:val="center"/>
              <w:rPr>
                <w:rFonts w:ascii="Arial" w:hAnsi="Arial" w:cs="Arial"/>
                <w:sz w:val="22"/>
                <w:szCs w:val="22"/>
              </w:rPr>
            </w:pPr>
          </w:p>
        </w:tc>
      </w:tr>
      <w:tr w:rsidR="004951B0" w:rsidRPr="005B38FC" w14:paraId="5C31B258" w14:textId="77777777" w:rsidTr="00AF5477">
        <w:tc>
          <w:tcPr>
            <w:tcW w:w="1530" w:type="dxa"/>
          </w:tcPr>
          <w:p w14:paraId="5AA0DF03"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John Smith</w:t>
            </w:r>
          </w:p>
        </w:tc>
        <w:tc>
          <w:tcPr>
            <w:tcW w:w="2790" w:type="dxa"/>
          </w:tcPr>
          <w:p w14:paraId="6898528D"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Michigan State Univ.</w:t>
            </w:r>
          </w:p>
        </w:tc>
        <w:tc>
          <w:tcPr>
            <w:tcW w:w="1417" w:type="dxa"/>
          </w:tcPr>
          <w:p w14:paraId="36A3CA9B" w14:textId="77777777" w:rsidR="004951B0" w:rsidRPr="005B38FC" w:rsidRDefault="004951B0" w:rsidP="00165817">
            <w:pPr>
              <w:tabs>
                <w:tab w:val="left" w:pos="1440"/>
              </w:tabs>
              <w:jc w:val="center"/>
              <w:rPr>
                <w:rFonts w:ascii="Arial" w:hAnsi="Arial" w:cs="Arial"/>
                <w:sz w:val="22"/>
                <w:szCs w:val="22"/>
              </w:rPr>
            </w:pPr>
          </w:p>
        </w:tc>
        <w:tc>
          <w:tcPr>
            <w:tcW w:w="1620" w:type="dxa"/>
          </w:tcPr>
          <w:p w14:paraId="44A07EEA"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r w:rsidR="004951B0" w:rsidRPr="005B38FC" w14:paraId="17FDADEC" w14:textId="77777777" w:rsidTr="00AF5477">
        <w:tc>
          <w:tcPr>
            <w:tcW w:w="1530" w:type="dxa"/>
          </w:tcPr>
          <w:p w14:paraId="7993C3EA"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Jane Brown</w:t>
            </w:r>
          </w:p>
        </w:tc>
        <w:tc>
          <w:tcPr>
            <w:tcW w:w="2790" w:type="dxa"/>
          </w:tcPr>
          <w:p w14:paraId="34CFE211"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Oregon State Univ.</w:t>
            </w:r>
          </w:p>
        </w:tc>
        <w:tc>
          <w:tcPr>
            <w:tcW w:w="1417" w:type="dxa"/>
          </w:tcPr>
          <w:p w14:paraId="26207BF8" w14:textId="77777777" w:rsidR="004951B0" w:rsidRPr="005B38FC" w:rsidRDefault="004951B0" w:rsidP="00165817">
            <w:pPr>
              <w:tabs>
                <w:tab w:val="left" w:pos="1440"/>
              </w:tabs>
              <w:jc w:val="center"/>
              <w:rPr>
                <w:rFonts w:ascii="Arial" w:hAnsi="Arial" w:cs="Arial"/>
                <w:sz w:val="22"/>
                <w:szCs w:val="22"/>
              </w:rPr>
            </w:pPr>
          </w:p>
        </w:tc>
        <w:tc>
          <w:tcPr>
            <w:tcW w:w="1620" w:type="dxa"/>
          </w:tcPr>
          <w:p w14:paraId="4740B21C"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r w:rsidR="004951B0" w:rsidRPr="005B38FC" w14:paraId="4113D9C7" w14:textId="77777777" w:rsidTr="00AF5477">
        <w:tc>
          <w:tcPr>
            <w:tcW w:w="1530" w:type="dxa"/>
          </w:tcPr>
          <w:p w14:paraId="7A05F0BA"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Bob Akers</w:t>
            </w:r>
          </w:p>
        </w:tc>
        <w:tc>
          <w:tcPr>
            <w:tcW w:w="2790" w:type="dxa"/>
          </w:tcPr>
          <w:p w14:paraId="50F10009"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Iowa State Univ.</w:t>
            </w:r>
          </w:p>
        </w:tc>
        <w:tc>
          <w:tcPr>
            <w:tcW w:w="1417" w:type="dxa"/>
          </w:tcPr>
          <w:p w14:paraId="489B4BD6"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c>
          <w:tcPr>
            <w:tcW w:w="1620" w:type="dxa"/>
          </w:tcPr>
          <w:p w14:paraId="08B9202B"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r w:rsidR="004951B0" w:rsidRPr="005B38FC" w14:paraId="7FA5EB53" w14:textId="77777777" w:rsidTr="00AF5477">
        <w:trPr>
          <w:trHeight w:val="287"/>
        </w:trPr>
        <w:tc>
          <w:tcPr>
            <w:tcW w:w="1530" w:type="dxa"/>
          </w:tcPr>
          <w:p w14:paraId="31967E10" w14:textId="50FBCBC2" w:rsidR="004951B0" w:rsidRPr="005B38FC" w:rsidRDefault="003452F0" w:rsidP="00165817">
            <w:pPr>
              <w:tabs>
                <w:tab w:val="left" w:pos="1440"/>
              </w:tabs>
              <w:jc w:val="both"/>
              <w:rPr>
                <w:rFonts w:ascii="Arial" w:hAnsi="Arial" w:cs="Arial"/>
                <w:sz w:val="22"/>
                <w:szCs w:val="22"/>
              </w:rPr>
            </w:pPr>
            <w:r>
              <w:rPr>
                <w:rFonts w:ascii="Arial" w:hAnsi="Arial" w:cs="Arial"/>
                <w:sz w:val="22"/>
                <w:szCs w:val="22"/>
              </w:rPr>
              <w:t>Kwan Lin</w:t>
            </w:r>
          </w:p>
        </w:tc>
        <w:tc>
          <w:tcPr>
            <w:tcW w:w="2790" w:type="dxa"/>
          </w:tcPr>
          <w:p w14:paraId="756EEC53"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Penn State University</w:t>
            </w:r>
          </w:p>
        </w:tc>
        <w:tc>
          <w:tcPr>
            <w:tcW w:w="1417" w:type="dxa"/>
          </w:tcPr>
          <w:p w14:paraId="3B6D150D" w14:textId="77777777" w:rsidR="004951B0" w:rsidRPr="005B38FC" w:rsidRDefault="004951B0" w:rsidP="00165817">
            <w:pPr>
              <w:tabs>
                <w:tab w:val="left" w:pos="1440"/>
              </w:tabs>
              <w:jc w:val="center"/>
              <w:rPr>
                <w:rFonts w:ascii="Arial" w:hAnsi="Arial" w:cs="Arial"/>
                <w:sz w:val="22"/>
                <w:szCs w:val="22"/>
              </w:rPr>
            </w:pPr>
          </w:p>
        </w:tc>
        <w:tc>
          <w:tcPr>
            <w:tcW w:w="1620" w:type="dxa"/>
          </w:tcPr>
          <w:p w14:paraId="62CD78F3"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bl>
    <w:p w14:paraId="0DF9E0B2" w14:textId="7A5FC88B" w:rsidR="004951B0" w:rsidRPr="005B38FC" w:rsidRDefault="004951B0">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r w:rsidR="00726919" w:rsidRPr="005B38FC">
        <w:rPr>
          <w:rFonts w:ascii="Arial" w:hAnsi="Arial" w:cs="Arial"/>
          <w:sz w:val="22"/>
          <w:szCs w:val="22"/>
        </w:rPr>
        <w:t>*Please include all letters received. Do not include reviewers who did not submit an outside letter in the table. Provide an explanation if there are any unusual aspects to the outside reviewers.</w:t>
      </w:r>
    </w:p>
    <w:p w14:paraId="0FF90FC2" w14:textId="1E2F0C5C" w:rsidR="003C72A6" w:rsidRPr="005B38FC" w:rsidRDefault="004906FF">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r>
    </w:p>
    <w:p w14:paraId="1D1C3D24" w14:textId="46952D53" w:rsidR="004906FF" w:rsidRPr="005B38FC" w:rsidRDefault="003C72A6">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004906FF" w:rsidRPr="005B38FC">
        <w:rPr>
          <w:rFonts w:ascii="Arial" w:hAnsi="Arial" w:cs="Arial"/>
          <w:sz w:val="22"/>
          <w:szCs w:val="22"/>
        </w:rPr>
        <w:t>2.</w:t>
      </w:r>
      <w:r w:rsidR="004906FF" w:rsidRPr="005B38FC">
        <w:rPr>
          <w:rFonts w:ascii="Arial" w:hAnsi="Arial" w:cs="Arial"/>
          <w:sz w:val="22"/>
          <w:szCs w:val="22"/>
        </w:rPr>
        <w:tab/>
        <w:t>Following the table, provide a brief (two to three paragraphs) biographical sketch of each reviewer and explain why he or she was particularly suited to review the candidate’s work.</w:t>
      </w:r>
      <w:r w:rsidR="004741DB" w:rsidRPr="005B38FC">
        <w:rPr>
          <w:rFonts w:ascii="Arial" w:hAnsi="Arial" w:cs="Arial"/>
          <w:sz w:val="22"/>
          <w:szCs w:val="22"/>
        </w:rPr>
        <w:t xml:space="preserve"> </w:t>
      </w:r>
      <w:r w:rsidR="00B87DEC" w:rsidRPr="005B38FC">
        <w:rPr>
          <w:rFonts w:ascii="Arial" w:hAnsi="Arial" w:cs="Arial"/>
          <w:sz w:val="22"/>
          <w:szCs w:val="22"/>
        </w:rPr>
        <w:t xml:space="preserve"> </w:t>
      </w:r>
    </w:p>
    <w:p w14:paraId="5F624B71" w14:textId="77777777" w:rsidR="004906FF" w:rsidRPr="005B38FC" w:rsidRDefault="004906FF">
      <w:pPr>
        <w:pStyle w:val="Footer"/>
        <w:tabs>
          <w:tab w:val="clear" w:pos="4320"/>
          <w:tab w:val="clear" w:pos="8640"/>
          <w:tab w:val="left" w:pos="1170"/>
          <w:tab w:val="left" w:pos="1620"/>
        </w:tabs>
        <w:ind w:left="1620" w:hanging="1620"/>
        <w:jc w:val="both"/>
        <w:rPr>
          <w:rFonts w:ascii="Arial" w:hAnsi="Arial" w:cs="Arial"/>
          <w:sz w:val="22"/>
          <w:szCs w:val="22"/>
        </w:rPr>
      </w:pPr>
    </w:p>
    <w:p w14:paraId="58F52530" w14:textId="77777777" w:rsidR="004906FF" w:rsidRPr="005B38FC" w:rsidRDefault="004906FF" w:rsidP="004906FF">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t>3.</w:t>
      </w:r>
      <w:r w:rsidRPr="005B38FC">
        <w:rPr>
          <w:rFonts w:ascii="Arial" w:hAnsi="Arial" w:cs="Arial"/>
          <w:sz w:val="22"/>
          <w:szCs w:val="22"/>
        </w:rPr>
        <w:tab/>
        <w:t xml:space="preserve">Following the </w:t>
      </w:r>
      <w:proofErr w:type="spellStart"/>
      <w:r w:rsidRPr="005B38FC">
        <w:rPr>
          <w:rFonts w:ascii="Arial" w:hAnsi="Arial" w:cs="Arial"/>
          <w:sz w:val="22"/>
          <w:szCs w:val="22"/>
        </w:rPr>
        <w:t>biosketches</w:t>
      </w:r>
      <w:proofErr w:type="spellEnd"/>
      <w:r w:rsidRPr="005B38FC">
        <w:rPr>
          <w:rFonts w:ascii="Arial" w:hAnsi="Arial" w:cs="Arial"/>
          <w:sz w:val="22"/>
          <w:szCs w:val="22"/>
        </w:rPr>
        <w:t>, provide a sample copy of the letter of instruction sent to outside reviewers.</w:t>
      </w:r>
    </w:p>
    <w:p w14:paraId="4FA074EF" w14:textId="77777777" w:rsidR="004906FF" w:rsidRPr="005B38FC" w:rsidRDefault="004906FF" w:rsidP="004906FF">
      <w:pPr>
        <w:pStyle w:val="Footer"/>
        <w:tabs>
          <w:tab w:val="clear" w:pos="4320"/>
          <w:tab w:val="clear" w:pos="8640"/>
          <w:tab w:val="left" w:pos="1170"/>
          <w:tab w:val="left" w:pos="1620"/>
        </w:tabs>
        <w:ind w:left="1620" w:hanging="1620"/>
        <w:jc w:val="both"/>
        <w:rPr>
          <w:rFonts w:ascii="Arial" w:hAnsi="Arial" w:cs="Arial"/>
          <w:sz w:val="22"/>
          <w:szCs w:val="22"/>
        </w:rPr>
      </w:pPr>
    </w:p>
    <w:p w14:paraId="59B2CE23" w14:textId="4C4116FF" w:rsidR="004906FF" w:rsidRPr="005B38FC" w:rsidRDefault="004906FF" w:rsidP="004906FF">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t>4.</w:t>
      </w:r>
      <w:r w:rsidRPr="005B38FC">
        <w:rPr>
          <w:rFonts w:ascii="Arial" w:hAnsi="Arial" w:cs="Arial"/>
          <w:sz w:val="22"/>
          <w:szCs w:val="22"/>
        </w:rPr>
        <w:tab/>
        <w:t>Following the sample outside review instruction letter, provide the letters from outside review</w:t>
      </w:r>
      <w:r w:rsidR="00D86E89" w:rsidRPr="005B38FC">
        <w:rPr>
          <w:rFonts w:ascii="Arial" w:hAnsi="Arial" w:cs="Arial"/>
          <w:sz w:val="22"/>
          <w:szCs w:val="22"/>
        </w:rPr>
        <w:t>e</w:t>
      </w:r>
      <w:r w:rsidRPr="005B38FC">
        <w:rPr>
          <w:rFonts w:ascii="Arial" w:hAnsi="Arial" w:cs="Arial"/>
          <w:sz w:val="22"/>
          <w:szCs w:val="22"/>
        </w:rPr>
        <w:t>rs.</w:t>
      </w:r>
    </w:p>
    <w:p w14:paraId="781C05C8" w14:textId="77777777" w:rsidR="00194E15" w:rsidRPr="005B38FC" w:rsidRDefault="00194E15" w:rsidP="004906FF">
      <w:pPr>
        <w:pStyle w:val="Footer"/>
        <w:tabs>
          <w:tab w:val="clear" w:pos="4320"/>
          <w:tab w:val="clear" w:pos="8640"/>
          <w:tab w:val="left" w:pos="1170"/>
          <w:tab w:val="left" w:pos="1620"/>
        </w:tabs>
        <w:ind w:left="1620" w:hanging="1620"/>
        <w:jc w:val="both"/>
        <w:rPr>
          <w:rFonts w:ascii="Arial" w:hAnsi="Arial" w:cs="Arial"/>
          <w:b/>
          <w:sz w:val="22"/>
          <w:szCs w:val="22"/>
        </w:rPr>
      </w:pPr>
    </w:p>
    <w:p w14:paraId="53C2130D" w14:textId="2A76597F" w:rsidR="0041367C" w:rsidRPr="005B38FC" w:rsidRDefault="004906FF" w:rsidP="0041367C">
      <w:pPr>
        <w:tabs>
          <w:tab w:val="left" w:pos="720"/>
        </w:tabs>
        <w:ind w:left="720" w:right="-90" w:hanging="720"/>
        <w:jc w:val="both"/>
        <w:rPr>
          <w:rFonts w:ascii="Arial" w:hAnsi="Arial" w:cs="Arial"/>
          <w:sz w:val="22"/>
          <w:szCs w:val="22"/>
        </w:rPr>
      </w:pPr>
      <w:r w:rsidRPr="005B38FC">
        <w:rPr>
          <w:rFonts w:ascii="Arial" w:hAnsi="Arial" w:cs="Arial"/>
          <w:sz w:val="22"/>
          <w:szCs w:val="22"/>
        </w:rPr>
        <w:t>III.</w:t>
      </w:r>
      <w:r w:rsidRPr="005B38FC">
        <w:rPr>
          <w:rFonts w:ascii="Arial" w:hAnsi="Arial" w:cs="Arial"/>
          <w:sz w:val="22"/>
          <w:szCs w:val="22"/>
        </w:rPr>
        <w:tab/>
        <w:t>Candidate’s Statement</w:t>
      </w:r>
    </w:p>
    <w:p w14:paraId="626E9FD6" w14:textId="692ABA98" w:rsidR="00194E15" w:rsidRPr="005B38FC" w:rsidRDefault="00194E15" w:rsidP="00194E15">
      <w:pPr>
        <w:tabs>
          <w:tab w:val="left" w:pos="720"/>
        </w:tabs>
        <w:ind w:left="720" w:right="-90"/>
        <w:jc w:val="both"/>
        <w:rPr>
          <w:rFonts w:ascii="Arial" w:hAnsi="Arial" w:cs="Arial"/>
          <w:sz w:val="22"/>
          <w:szCs w:val="22"/>
        </w:rPr>
      </w:pPr>
    </w:p>
    <w:p w14:paraId="195438C7" w14:textId="0D7967B7" w:rsidR="0041367C" w:rsidRPr="005B38FC" w:rsidRDefault="00194E15" w:rsidP="00194E15">
      <w:pPr>
        <w:tabs>
          <w:tab w:val="left" w:pos="720"/>
        </w:tabs>
        <w:ind w:left="720" w:right="-90"/>
        <w:jc w:val="both"/>
        <w:rPr>
          <w:rFonts w:ascii="Arial" w:hAnsi="Arial" w:cs="Arial"/>
          <w:sz w:val="22"/>
          <w:szCs w:val="22"/>
        </w:rPr>
      </w:pPr>
      <w:r w:rsidRPr="005B38FC">
        <w:rPr>
          <w:rFonts w:ascii="Arial" w:hAnsi="Arial" w:cs="Arial"/>
          <w:sz w:val="22"/>
          <w:szCs w:val="22"/>
        </w:rPr>
        <w:t>A.</w:t>
      </w:r>
      <w:r w:rsidR="0041367C" w:rsidRPr="005B38FC">
        <w:rPr>
          <w:rFonts w:ascii="Arial" w:hAnsi="Arial" w:cs="Arial"/>
          <w:sz w:val="22"/>
          <w:szCs w:val="22"/>
        </w:rPr>
        <w:t xml:space="preserve"> COVID Statement</w:t>
      </w:r>
    </w:p>
    <w:p w14:paraId="7F27E37F" w14:textId="77777777" w:rsidR="004906FF" w:rsidRPr="005B38FC" w:rsidRDefault="004906FF" w:rsidP="004906FF">
      <w:pPr>
        <w:tabs>
          <w:tab w:val="left" w:pos="720"/>
        </w:tabs>
        <w:ind w:left="720" w:right="-90" w:hanging="720"/>
        <w:jc w:val="both"/>
        <w:rPr>
          <w:rFonts w:ascii="Arial" w:hAnsi="Arial" w:cs="Arial"/>
          <w:sz w:val="22"/>
          <w:szCs w:val="22"/>
        </w:rPr>
      </w:pPr>
    </w:p>
    <w:p w14:paraId="64ED965B" w14:textId="7F1AD686" w:rsidR="004906FF" w:rsidRPr="005B38FC" w:rsidRDefault="004906FF" w:rsidP="004906FF">
      <w:pPr>
        <w:tabs>
          <w:tab w:val="left" w:pos="720"/>
        </w:tabs>
        <w:ind w:left="720" w:hanging="720"/>
        <w:jc w:val="both"/>
        <w:rPr>
          <w:rFonts w:ascii="Arial" w:hAnsi="Arial" w:cs="Arial"/>
          <w:sz w:val="22"/>
          <w:szCs w:val="22"/>
        </w:rPr>
      </w:pPr>
      <w:r w:rsidRPr="005B38FC">
        <w:rPr>
          <w:rFonts w:ascii="Arial" w:hAnsi="Arial" w:cs="Arial"/>
          <w:sz w:val="22"/>
          <w:szCs w:val="22"/>
        </w:rPr>
        <w:t>IV.</w:t>
      </w:r>
      <w:r w:rsidRPr="005B38FC">
        <w:rPr>
          <w:rFonts w:ascii="Arial" w:hAnsi="Arial" w:cs="Arial"/>
          <w:sz w:val="22"/>
          <w:szCs w:val="22"/>
        </w:rPr>
        <w:tab/>
        <w:t>Teaching and Advising Effectiveness</w:t>
      </w:r>
    </w:p>
    <w:p w14:paraId="22A9F675" w14:textId="7CA4433C" w:rsidR="004906FF" w:rsidRPr="005B38FC" w:rsidRDefault="004906FF" w:rsidP="005B73E1">
      <w:pPr>
        <w:tabs>
          <w:tab w:val="left" w:pos="720"/>
        </w:tabs>
        <w:ind w:left="720" w:hanging="720"/>
        <w:jc w:val="both"/>
        <w:rPr>
          <w:rFonts w:ascii="Arial" w:hAnsi="Arial" w:cs="Arial"/>
          <w:sz w:val="22"/>
          <w:szCs w:val="22"/>
        </w:rPr>
      </w:pPr>
      <w:r w:rsidRPr="005B38FC">
        <w:rPr>
          <w:rFonts w:ascii="Arial" w:hAnsi="Arial" w:cs="Arial"/>
          <w:sz w:val="22"/>
          <w:szCs w:val="22"/>
        </w:rPr>
        <w:tab/>
      </w:r>
    </w:p>
    <w:p w14:paraId="6D60BE78" w14:textId="77777777" w:rsidR="00E72C03" w:rsidRPr="005B38FC" w:rsidRDefault="00E72C03" w:rsidP="00E72C03">
      <w:pPr>
        <w:numPr>
          <w:ilvl w:val="0"/>
          <w:numId w:val="11"/>
        </w:numPr>
        <w:tabs>
          <w:tab w:val="left" w:pos="1170"/>
        </w:tabs>
        <w:jc w:val="both"/>
        <w:rPr>
          <w:rFonts w:ascii="Arial" w:hAnsi="Arial" w:cs="Arial"/>
          <w:sz w:val="22"/>
          <w:szCs w:val="22"/>
        </w:rPr>
      </w:pPr>
      <w:r w:rsidRPr="005B38FC">
        <w:rPr>
          <w:rFonts w:ascii="Arial" w:hAnsi="Arial" w:cs="Arial"/>
          <w:sz w:val="22"/>
          <w:szCs w:val="22"/>
        </w:rPr>
        <w:t xml:space="preserve">Recognition and awards for teaching or advising effectiveness </w:t>
      </w:r>
    </w:p>
    <w:p w14:paraId="3377E4E0" w14:textId="77777777" w:rsidR="00E72C03" w:rsidRPr="005B38FC" w:rsidRDefault="00E72C03" w:rsidP="00E72C03">
      <w:pPr>
        <w:tabs>
          <w:tab w:val="left" w:pos="1170"/>
        </w:tabs>
        <w:ind w:left="1170"/>
        <w:jc w:val="both"/>
        <w:rPr>
          <w:rFonts w:ascii="Arial" w:hAnsi="Arial" w:cs="Arial"/>
          <w:sz w:val="22"/>
          <w:szCs w:val="22"/>
        </w:rPr>
      </w:pPr>
    </w:p>
    <w:p w14:paraId="6F7A61AF" w14:textId="77777777" w:rsidR="005B73E1" w:rsidRPr="005B38FC" w:rsidRDefault="004906FF" w:rsidP="005B73E1">
      <w:pPr>
        <w:numPr>
          <w:ilvl w:val="0"/>
          <w:numId w:val="11"/>
        </w:numPr>
        <w:tabs>
          <w:tab w:val="left" w:pos="1170"/>
        </w:tabs>
        <w:jc w:val="both"/>
        <w:rPr>
          <w:rFonts w:ascii="Arial" w:hAnsi="Arial" w:cs="Arial"/>
          <w:sz w:val="22"/>
          <w:szCs w:val="22"/>
        </w:rPr>
      </w:pPr>
      <w:r w:rsidRPr="005B38FC">
        <w:rPr>
          <w:rFonts w:ascii="Arial" w:hAnsi="Arial" w:cs="Arial"/>
          <w:sz w:val="22"/>
          <w:szCs w:val="22"/>
        </w:rPr>
        <w:t xml:space="preserve">A chronological list of courses taught since the date of appointment to Virginia Tech.  Candidates who held a position at the same rank at another institution may include courses taught at that rank prior to their appointment to Virginia Tech. </w:t>
      </w:r>
    </w:p>
    <w:p w14:paraId="0A1AC77A" w14:textId="77777777" w:rsidR="005B73E1" w:rsidRPr="005B38FC" w:rsidRDefault="005B73E1" w:rsidP="005B73E1">
      <w:pPr>
        <w:pStyle w:val="ListParagraph"/>
        <w:rPr>
          <w:rFonts w:ascii="Arial" w:hAnsi="Arial" w:cs="Arial"/>
          <w:sz w:val="22"/>
          <w:szCs w:val="22"/>
        </w:rPr>
      </w:pPr>
    </w:p>
    <w:p w14:paraId="05DF645A" w14:textId="466A52DE" w:rsidR="004906FF" w:rsidRPr="005B38FC" w:rsidRDefault="004906FF" w:rsidP="005B73E1">
      <w:pPr>
        <w:numPr>
          <w:ilvl w:val="0"/>
          <w:numId w:val="11"/>
        </w:numPr>
        <w:tabs>
          <w:tab w:val="left" w:pos="1170"/>
        </w:tabs>
        <w:jc w:val="both"/>
        <w:rPr>
          <w:rFonts w:ascii="Arial" w:hAnsi="Arial" w:cs="Arial"/>
          <w:sz w:val="22"/>
          <w:szCs w:val="22"/>
        </w:rPr>
      </w:pPr>
      <w:r w:rsidRPr="005B38FC">
        <w:rPr>
          <w:rFonts w:ascii="Arial" w:hAnsi="Arial" w:cs="Arial"/>
          <w:sz w:val="22"/>
          <w:szCs w:val="22"/>
        </w:rPr>
        <w:t xml:space="preserve">A chronological list of non-credit courses, workshops, and other related outreach and/or extension teaching since the date of appointment to Virginia Tech. </w:t>
      </w:r>
    </w:p>
    <w:p w14:paraId="66197C74" w14:textId="77777777" w:rsidR="004906FF" w:rsidRPr="005B38FC" w:rsidRDefault="004906FF">
      <w:pPr>
        <w:tabs>
          <w:tab w:val="left" w:pos="1170"/>
        </w:tabs>
        <w:ind w:left="1170" w:hanging="450"/>
        <w:rPr>
          <w:rFonts w:ascii="Arial" w:hAnsi="Arial" w:cs="Arial"/>
          <w:sz w:val="22"/>
          <w:szCs w:val="22"/>
        </w:rPr>
      </w:pPr>
    </w:p>
    <w:p w14:paraId="7AC84AF9" w14:textId="77777777" w:rsidR="004906FF" w:rsidRPr="005B38FC" w:rsidRDefault="00E72C03" w:rsidP="004906FF">
      <w:pPr>
        <w:tabs>
          <w:tab w:val="left" w:pos="1170"/>
        </w:tabs>
        <w:ind w:left="1170" w:hanging="450"/>
        <w:jc w:val="both"/>
        <w:rPr>
          <w:rFonts w:ascii="Arial" w:hAnsi="Arial" w:cs="Arial"/>
          <w:sz w:val="22"/>
          <w:szCs w:val="22"/>
        </w:rPr>
      </w:pPr>
      <w:r w:rsidRPr="005B38FC">
        <w:rPr>
          <w:rFonts w:ascii="Arial" w:hAnsi="Arial" w:cs="Arial"/>
          <w:sz w:val="22"/>
          <w:szCs w:val="22"/>
        </w:rPr>
        <w:t>D</w:t>
      </w:r>
      <w:r w:rsidR="004906FF" w:rsidRPr="005B38FC">
        <w:rPr>
          <w:rFonts w:ascii="Arial" w:hAnsi="Arial" w:cs="Arial"/>
          <w:sz w:val="22"/>
          <w:szCs w:val="22"/>
        </w:rPr>
        <w:t>.</w:t>
      </w:r>
      <w:r w:rsidR="004906FF" w:rsidRPr="005B38FC">
        <w:rPr>
          <w:rFonts w:ascii="Arial" w:hAnsi="Arial" w:cs="Arial"/>
          <w:sz w:val="22"/>
          <w:szCs w:val="22"/>
        </w:rPr>
        <w:tab/>
        <w:t>Completed theses, dissertations, other graduate degree projects, major undergraduate research projects, and honors theses directed</w:t>
      </w:r>
    </w:p>
    <w:p w14:paraId="70F134AE" w14:textId="77777777" w:rsidR="004906FF" w:rsidRPr="005B38FC" w:rsidRDefault="004906FF" w:rsidP="004906FF">
      <w:pPr>
        <w:tabs>
          <w:tab w:val="num" w:pos="1170"/>
        </w:tabs>
        <w:ind w:left="1170" w:hanging="450"/>
        <w:jc w:val="both"/>
        <w:rPr>
          <w:rFonts w:ascii="Arial" w:hAnsi="Arial" w:cs="Arial"/>
          <w:sz w:val="22"/>
          <w:szCs w:val="22"/>
        </w:rPr>
      </w:pPr>
    </w:p>
    <w:p w14:paraId="707EEBB9" w14:textId="77777777" w:rsidR="004906FF" w:rsidRPr="005B38FC" w:rsidRDefault="00E72C03" w:rsidP="004906FF">
      <w:pPr>
        <w:tabs>
          <w:tab w:val="left" w:pos="1170"/>
        </w:tabs>
        <w:ind w:left="1170" w:hanging="450"/>
        <w:jc w:val="both"/>
        <w:rPr>
          <w:rFonts w:ascii="Arial" w:hAnsi="Arial" w:cs="Arial"/>
          <w:sz w:val="22"/>
          <w:szCs w:val="22"/>
        </w:rPr>
      </w:pPr>
      <w:r w:rsidRPr="005B38FC">
        <w:rPr>
          <w:rFonts w:ascii="Arial" w:hAnsi="Arial" w:cs="Arial"/>
          <w:sz w:val="22"/>
          <w:szCs w:val="22"/>
        </w:rPr>
        <w:t>E</w:t>
      </w:r>
      <w:r w:rsidR="004906FF" w:rsidRPr="005B38FC">
        <w:rPr>
          <w:rFonts w:ascii="Arial" w:hAnsi="Arial" w:cs="Arial"/>
          <w:sz w:val="22"/>
          <w:szCs w:val="22"/>
        </w:rPr>
        <w:t>.</w:t>
      </w:r>
      <w:r w:rsidR="004906FF" w:rsidRPr="005B38FC">
        <w:rPr>
          <w:rFonts w:ascii="Arial" w:hAnsi="Arial" w:cs="Arial"/>
          <w:sz w:val="22"/>
          <w:szCs w:val="22"/>
        </w:rPr>
        <w:tab/>
        <w:t xml:space="preserve">Postdoctoral Fellow training and research  </w:t>
      </w:r>
    </w:p>
    <w:p w14:paraId="0B71B881" w14:textId="49F40E19" w:rsidR="004906FF" w:rsidRPr="005B38FC" w:rsidRDefault="004906FF" w:rsidP="005B73E1">
      <w:pPr>
        <w:tabs>
          <w:tab w:val="left" w:pos="1170"/>
        </w:tabs>
        <w:jc w:val="both"/>
        <w:rPr>
          <w:rFonts w:ascii="Arial" w:hAnsi="Arial" w:cs="Arial"/>
          <w:sz w:val="22"/>
          <w:szCs w:val="22"/>
        </w:rPr>
      </w:pPr>
      <w:r w:rsidRPr="005B38FC">
        <w:rPr>
          <w:rFonts w:ascii="Arial" w:hAnsi="Arial" w:cs="Arial"/>
          <w:sz w:val="22"/>
          <w:szCs w:val="22"/>
        </w:rPr>
        <w:tab/>
      </w:r>
    </w:p>
    <w:p w14:paraId="24BFD58D" w14:textId="77777777" w:rsidR="004906FF" w:rsidRPr="005B38FC" w:rsidRDefault="00E72C03">
      <w:pPr>
        <w:tabs>
          <w:tab w:val="left" w:pos="720"/>
        </w:tabs>
        <w:ind w:left="1170" w:hanging="1170"/>
        <w:jc w:val="both"/>
        <w:rPr>
          <w:rFonts w:ascii="Arial" w:hAnsi="Arial" w:cs="Arial"/>
          <w:sz w:val="22"/>
          <w:szCs w:val="22"/>
        </w:rPr>
      </w:pPr>
      <w:r w:rsidRPr="005B38FC">
        <w:rPr>
          <w:rFonts w:ascii="Arial" w:hAnsi="Arial" w:cs="Arial"/>
          <w:sz w:val="22"/>
          <w:szCs w:val="22"/>
        </w:rPr>
        <w:tab/>
        <w:t>F</w:t>
      </w:r>
      <w:r w:rsidR="004906FF" w:rsidRPr="005B38FC">
        <w:rPr>
          <w:rFonts w:ascii="Arial" w:hAnsi="Arial" w:cs="Arial"/>
          <w:sz w:val="22"/>
          <w:szCs w:val="22"/>
        </w:rPr>
        <w:t>.</w:t>
      </w:r>
      <w:r w:rsidR="004906FF" w:rsidRPr="005B38FC">
        <w:rPr>
          <w:rFonts w:ascii="Arial" w:hAnsi="Arial" w:cs="Arial"/>
          <w:sz w:val="22"/>
          <w:szCs w:val="22"/>
        </w:rPr>
        <w:tab/>
        <w:t xml:space="preserve">Current positions held by the candidate’s </w:t>
      </w:r>
      <w:proofErr w:type="gramStart"/>
      <w:r w:rsidR="004906FF" w:rsidRPr="005B38FC">
        <w:rPr>
          <w:rFonts w:ascii="Arial" w:hAnsi="Arial" w:cs="Arial"/>
          <w:sz w:val="22"/>
          <w:szCs w:val="22"/>
        </w:rPr>
        <w:t>masters</w:t>
      </w:r>
      <w:proofErr w:type="gramEnd"/>
      <w:r w:rsidR="004906FF" w:rsidRPr="005B38FC">
        <w:rPr>
          <w:rFonts w:ascii="Arial" w:hAnsi="Arial" w:cs="Arial"/>
          <w:sz w:val="22"/>
          <w:szCs w:val="22"/>
        </w:rPr>
        <w:t xml:space="preserve"> and doctoral recipients</w:t>
      </w:r>
    </w:p>
    <w:p w14:paraId="6E704DE6" w14:textId="77777777" w:rsidR="004906FF" w:rsidRPr="005B38FC" w:rsidRDefault="004906FF">
      <w:pPr>
        <w:tabs>
          <w:tab w:val="left" w:pos="720"/>
        </w:tabs>
        <w:ind w:left="1170" w:hanging="1170"/>
        <w:rPr>
          <w:rFonts w:ascii="Arial" w:hAnsi="Arial" w:cs="Arial"/>
          <w:sz w:val="22"/>
          <w:szCs w:val="22"/>
        </w:rPr>
      </w:pPr>
    </w:p>
    <w:p w14:paraId="65695BED" w14:textId="77777777" w:rsidR="004906FF" w:rsidRPr="005B38FC" w:rsidRDefault="00E72C03">
      <w:pPr>
        <w:tabs>
          <w:tab w:val="left" w:pos="720"/>
        </w:tabs>
        <w:ind w:left="1170" w:hanging="1170"/>
        <w:rPr>
          <w:rFonts w:ascii="Arial" w:hAnsi="Arial" w:cs="Arial"/>
          <w:sz w:val="22"/>
          <w:szCs w:val="22"/>
        </w:rPr>
      </w:pPr>
      <w:r w:rsidRPr="005B38FC">
        <w:rPr>
          <w:rFonts w:ascii="Arial" w:hAnsi="Arial" w:cs="Arial"/>
          <w:sz w:val="22"/>
          <w:szCs w:val="22"/>
        </w:rPr>
        <w:tab/>
        <w:t>G</w:t>
      </w:r>
      <w:r w:rsidR="004906FF" w:rsidRPr="005B38FC">
        <w:rPr>
          <w:rFonts w:ascii="Arial" w:hAnsi="Arial" w:cs="Arial"/>
          <w:sz w:val="22"/>
          <w:szCs w:val="22"/>
        </w:rPr>
        <w:t>.</w:t>
      </w:r>
      <w:r w:rsidR="004906FF" w:rsidRPr="005B38FC">
        <w:rPr>
          <w:rFonts w:ascii="Arial" w:hAnsi="Arial" w:cs="Arial"/>
          <w:sz w:val="22"/>
          <w:szCs w:val="22"/>
        </w:rPr>
        <w:tab/>
        <w:t xml:space="preserve">Special achievements of </w:t>
      </w:r>
      <w:r w:rsidR="000A3A03" w:rsidRPr="005B38FC">
        <w:rPr>
          <w:rFonts w:ascii="Arial" w:hAnsi="Arial" w:cs="Arial"/>
          <w:sz w:val="22"/>
          <w:szCs w:val="22"/>
        </w:rPr>
        <w:t>current/</w:t>
      </w:r>
      <w:r w:rsidR="004906FF" w:rsidRPr="005B38FC">
        <w:rPr>
          <w:rFonts w:ascii="Arial" w:hAnsi="Arial" w:cs="Arial"/>
          <w:sz w:val="22"/>
          <w:szCs w:val="22"/>
        </w:rPr>
        <w:t>former undergraduate and graduate students</w:t>
      </w:r>
    </w:p>
    <w:p w14:paraId="15F8782E" w14:textId="77777777" w:rsidR="004906FF" w:rsidRPr="005B38FC" w:rsidRDefault="004906FF">
      <w:pPr>
        <w:tabs>
          <w:tab w:val="left" w:pos="720"/>
        </w:tabs>
        <w:ind w:left="1170" w:hanging="1170"/>
        <w:rPr>
          <w:rFonts w:ascii="Arial" w:hAnsi="Arial" w:cs="Arial"/>
          <w:sz w:val="22"/>
          <w:szCs w:val="22"/>
        </w:rPr>
      </w:pPr>
    </w:p>
    <w:p w14:paraId="51A9DAC7" w14:textId="509AB268" w:rsidR="004906FF" w:rsidRPr="005B38FC" w:rsidRDefault="00E72C03">
      <w:pPr>
        <w:tabs>
          <w:tab w:val="left" w:pos="720"/>
        </w:tabs>
        <w:ind w:left="1170" w:hanging="1170"/>
        <w:jc w:val="both"/>
        <w:rPr>
          <w:rFonts w:ascii="Arial" w:hAnsi="Arial" w:cs="Arial"/>
          <w:sz w:val="22"/>
          <w:szCs w:val="22"/>
        </w:rPr>
      </w:pPr>
      <w:r w:rsidRPr="005B38FC">
        <w:rPr>
          <w:rFonts w:ascii="Arial" w:hAnsi="Arial" w:cs="Arial"/>
          <w:sz w:val="22"/>
          <w:szCs w:val="22"/>
        </w:rPr>
        <w:tab/>
        <w:t>H</w:t>
      </w:r>
      <w:r w:rsidR="004906FF" w:rsidRPr="005B38FC">
        <w:rPr>
          <w:rFonts w:ascii="Arial" w:hAnsi="Arial" w:cs="Arial"/>
          <w:sz w:val="22"/>
          <w:szCs w:val="22"/>
        </w:rPr>
        <w:t>.</w:t>
      </w:r>
      <w:r w:rsidR="004906FF" w:rsidRPr="005B38FC">
        <w:rPr>
          <w:rFonts w:ascii="Arial" w:hAnsi="Arial" w:cs="Arial"/>
          <w:sz w:val="22"/>
          <w:szCs w:val="22"/>
        </w:rPr>
        <w:tab/>
        <w:t>Current academic advising</w:t>
      </w:r>
      <w:r w:rsidR="00194E15" w:rsidRPr="005B38FC">
        <w:rPr>
          <w:rFonts w:ascii="Arial" w:hAnsi="Arial" w:cs="Arial"/>
          <w:sz w:val="22"/>
          <w:szCs w:val="22"/>
        </w:rPr>
        <w:t xml:space="preserve"> and mentoring</w:t>
      </w:r>
      <w:r w:rsidR="004906FF" w:rsidRPr="005B38FC">
        <w:rPr>
          <w:rFonts w:ascii="Arial" w:hAnsi="Arial" w:cs="Arial"/>
          <w:sz w:val="22"/>
          <w:szCs w:val="22"/>
        </w:rPr>
        <w:t xml:space="preserve"> responsibilities—graduate</w:t>
      </w:r>
      <w:r w:rsidR="00C569D5" w:rsidRPr="005B38FC">
        <w:rPr>
          <w:rFonts w:ascii="Arial" w:hAnsi="Arial" w:cs="Arial"/>
          <w:sz w:val="22"/>
          <w:szCs w:val="22"/>
        </w:rPr>
        <w:t>, house officers (Residents/Interns)</w:t>
      </w:r>
      <w:r w:rsidR="004906FF" w:rsidRPr="005B38FC">
        <w:rPr>
          <w:rFonts w:ascii="Arial" w:hAnsi="Arial" w:cs="Arial"/>
          <w:sz w:val="22"/>
          <w:szCs w:val="22"/>
        </w:rPr>
        <w:t xml:space="preserve"> undergraduate</w:t>
      </w:r>
      <w:r w:rsidR="00C569D5" w:rsidRPr="005B38FC">
        <w:rPr>
          <w:rFonts w:ascii="Arial" w:hAnsi="Arial" w:cs="Arial"/>
          <w:sz w:val="22"/>
          <w:szCs w:val="22"/>
        </w:rPr>
        <w:t xml:space="preserve"> students</w:t>
      </w:r>
    </w:p>
    <w:p w14:paraId="2AB5DAA8" w14:textId="5080FFF9" w:rsidR="006215A4" w:rsidRPr="005B38FC" w:rsidRDefault="006215A4">
      <w:pPr>
        <w:tabs>
          <w:tab w:val="left" w:pos="720"/>
        </w:tabs>
        <w:ind w:left="1170" w:hanging="1170"/>
        <w:jc w:val="both"/>
        <w:rPr>
          <w:rFonts w:ascii="Arial" w:hAnsi="Arial" w:cs="Arial"/>
          <w:sz w:val="22"/>
          <w:szCs w:val="22"/>
        </w:rPr>
      </w:pPr>
      <w:r w:rsidRPr="005B38FC">
        <w:rPr>
          <w:rFonts w:ascii="Arial" w:hAnsi="Arial" w:cs="Arial"/>
          <w:sz w:val="22"/>
          <w:szCs w:val="22"/>
        </w:rPr>
        <w:tab/>
      </w:r>
    </w:p>
    <w:p w14:paraId="63AB9BA0" w14:textId="77777777" w:rsidR="005B3BF7" w:rsidRPr="005B38FC" w:rsidRDefault="006215A4" w:rsidP="006215A4">
      <w:pPr>
        <w:tabs>
          <w:tab w:val="left" w:pos="720"/>
        </w:tabs>
        <w:ind w:left="1170" w:hanging="117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 xml:space="preserve">Please include the students who are currently working on their theses, dissertations, etc.  Include a table that shows the progress of each student, the milestones accomplished, and other indicators of progress.  </w:t>
      </w:r>
    </w:p>
    <w:p w14:paraId="5A606295" w14:textId="77777777" w:rsidR="005B3BF7" w:rsidRPr="005B38FC" w:rsidRDefault="005B3BF7" w:rsidP="006215A4">
      <w:pPr>
        <w:tabs>
          <w:tab w:val="left" w:pos="720"/>
        </w:tabs>
        <w:ind w:left="1170" w:hanging="1170"/>
        <w:jc w:val="both"/>
        <w:rPr>
          <w:rFonts w:ascii="Arial" w:hAnsi="Arial" w:cs="Arial"/>
          <w:sz w:val="22"/>
          <w:szCs w:val="22"/>
        </w:rPr>
      </w:pPr>
    </w:p>
    <w:p w14:paraId="129F1DF1" w14:textId="0D306D6B" w:rsidR="00194E15" w:rsidRPr="005B38FC" w:rsidRDefault="005B3BF7" w:rsidP="006215A4">
      <w:pPr>
        <w:tabs>
          <w:tab w:val="left" w:pos="720"/>
        </w:tabs>
        <w:ind w:left="1170" w:hanging="117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r w:rsidR="00A2458B" w:rsidRPr="005B38FC">
        <w:rPr>
          <w:rFonts w:ascii="Arial" w:hAnsi="Arial" w:cs="Arial"/>
          <w:sz w:val="22"/>
          <w:szCs w:val="22"/>
        </w:rPr>
        <w:t>Describe graduate mentoring accomplishments in detail, including exams completed, scholarship published, funding of graduate students on grants and contracts, the successful graduation of master’s and/or Ph.D. students, and other milestones that demonstrate effective and successful graduate student mentorship.</w:t>
      </w:r>
    </w:p>
    <w:p w14:paraId="15E257BF" w14:textId="77777777" w:rsidR="00A2458B" w:rsidRPr="005B38FC" w:rsidRDefault="00A2458B" w:rsidP="006215A4">
      <w:pPr>
        <w:tabs>
          <w:tab w:val="left" w:pos="720"/>
        </w:tabs>
        <w:ind w:left="1170" w:hanging="1170"/>
        <w:jc w:val="both"/>
        <w:rPr>
          <w:rFonts w:ascii="Arial" w:hAnsi="Arial" w:cs="Arial"/>
          <w:sz w:val="22"/>
          <w:szCs w:val="22"/>
        </w:rPr>
      </w:pPr>
    </w:p>
    <w:p w14:paraId="10473F89" w14:textId="69F9B9CA" w:rsidR="006215A4" w:rsidRPr="005B38FC" w:rsidRDefault="00194E15" w:rsidP="006215A4">
      <w:pPr>
        <w:tabs>
          <w:tab w:val="left" w:pos="720"/>
        </w:tabs>
        <w:ind w:left="1170" w:hanging="117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proofErr w:type="gramStart"/>
      <w:r w:rsidR="005B3BF7" w:rsidRPr="005B38FC">
        <w:rPr>
          <w:rFonts w:ascii="Arial" w:hAnsi="Arial" w:cs="Arial"/>
          <w:sz w:val="22"/>
          <w:szCs w:val="22"/>
        </w:rPr>
        <w:t>Sample</w:t>
      </w:r>
      <w:proofErr w:type="gramEnd"/>
      <w:r w:rsidR="005B3BF7" w:rsidRPr="005B38FC">
        <w:rPr>
          <w:rFonts w:ascii="Arial" w:hAnsi="Arial" w:cs="Arial"/>
          <w:sz w:val="22"/>
          <w:szCs w:val="22"/>
        </w:rPr>
        <w:t xml:space="preserve"> table</w:t>
      </w:r>
      <w:r w:rsidR="006215A4" w:rsidRPr="005B38FC">
        <w:rPr>
          <w:rFonts w:ascii="Arial" w:hAnsi="Arial" w:cs="Arial"/>
          <w:sz w:val="22"/>
          <w:szCs w:val="22"/>
        </w:rPr>
        <w:t xml:space="preserve"> is provided. Please modify the table to best present the candidate’s current academic </w:t>
      </w:r>
      <w:r w:rsidR="00A2458B" w:rsidRPr="005B38FC">
        <w:rPr>
          <w:rFonts w:ascii="Arial" w:hAnsi="Arial" w:cs="Arial"/>
          <w:sz w:val="22"/>
          <w:szCs w:val="22"/>
        </w:rPr>
        <w:t>graduate mentoring and undergraduate</w:t>
      </w:r>
      <w:r w:rsidRPr="005B38FC">
        <w:rPr>
          <w:rFonts w:ascii="Arial" w:hAnsi="Arial" w:cs="Arial"/>
          <w:sz w:val="22"/>
          <w:szCs w:val="22"/>
        </w:rPr>
        <w:t xml:space="preserve"> </w:t>
      </w:r>
      <w:r w:rsidR="006215A4" w:rsidRPr="005B38FC">
        <w:rPr>
          <w:rFonts w:ascii="Arial" w:hAnsi="Arial" w:cs="Arial"/>
          <w:sz w:val="22"/>
          <w:szCs w:val="22"/>
        </w:rPr>
        <w:t>advising responsibilities.</w:t>
      </w:r>
    </w:p>
    <w:p w14:paraId="185D346D" w14:textId="77777777" w:rsidR="006215A4" w:rsidRPr="005B38FC" w:rsidRDefault="006215A4" w:rsidP="006215A4">
      <w:pPr>
        <w:tabs>
          <w:tab w:val="left" w:pos="720"/>
        </w:tabs>
        <w:ind w:left="1170" w:hanging="1170"/>
        <w:rPr>
          <w:rFonts w:ascii="Arial" w:hAnsi="Arial" w:cs="Arial"/>
          <w:sz w:val="22"/>
          <w:szCs w:val="22"/>
        </w:rPr>
      </w:pPr>
    </w:p>
    <w:p w14:paraId="4AB10247" w14:textId="77777777" w:rsidR="006215A4" w:rsidRPr="005B38FC" w:rsidRDefault="006215A4" w:rsidP="006215A4">
      <w:pPr>
        <w:tabs>
          <w:tab w:val="left" w:pos="720"/>
        </w:tabs>
        <w:ind w:left="1170" w:hanging="1170"/>
        <w:rPr>
          <w:rFonts w:ascii="Arial" w:hAnsi="Arial" w:cs="Arial"/>
          <w:sz w:val="22"/>
          <w:szCs w:val="22"/>
        </w:rPr>
      </w:pPr>
    </w:p>
    <w:tbl>
      <w:tblPr>
        <w:tblW w:w="9810" w:type="dxa"/>
        <w:tblInd w:w="-85" w:type="dxa"/>
        <w:tblLayout w:type="fixed"/>
        <w:tblCellMar>
          <w:left w:w="0" w:type="dxa"/>
          <w:right w:w="0" w:type="dxa"/>
        </w:tblCellMar>
        <w:tblLook w:val="0000" w:firstRow="0" w:lastRow="0" w:firstColumn="0" w:lastColumn="0" w:noHBand="0" w:noVBand="0"/>
      </w:tblPr>
      <w:tblGrid>
        <w:gridCol w:w="1160"/>
        <w:gridCol w:w="1980"/>
        <w:gridCol w:w="2970"/>
        <w:gridCol w:w="3700"/>
      </w:tblGrid>
      <w:tr w:rsidR="00A2458B" w:rsidRPr="005B38FC" w14:paraId="70375A44" w14:textId="77777777" w:rsidTr="00D34E61">
        <w:trPr>
          <w:trHeight w:hRule="exact" w:val="260"/>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13EFB" w14:textId="3CA7CB59" w:rsidR="00A2458B" w:rsidRPr="005B38FC" w:rsidRDefault="00A2458B" w:rsidP="00A2458B">
            <w:pPr>
              <w:kinsoku w:val="0"/>
              <w:overflowPunct w:val="0"/>
              <w:spacing w:line="234" w:lineRule="exact"/>
              <w:rPr>
                <w:rFonts w:ascii="Arial" w:hAnsi="Arial" w:cs="Arial"/>
                <w:b/>
                <w:bCs/>
                <w:sz w:val="22"/>
                <w:szCs w:val="22"/>
              </w:rPr>
            </w:pPr>
            <w:r w:rsidRPr="005B38FC">
              <w:rPr>
                <w:rFonts w:ascii="Arial" w:hAnsi="Arial" w:cs="Arial"/>
                <w:b/>
                <w:bCs/>
                <w:sz w:val="22"/>
                <w:szCs w:val="22"/>
              </w:rPr>
              <w:t>Role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C6DA" w14:textId="497A1D81" w:rsidR="00A2458B" w:rsidRPr="005B38FC" w:rsidRDefault="00A2458B" w:rsidP="00A2458B">
            <w:pPr>
              <w:kinsoku w:val="0"/>
              <w:overflowPunct w:val="0"/>
              <w:spacing w:line="234" w:lineRule="exact"/>
              <w:rPr>
                <w:rFonts w:ascii="Arial" w:hAnsi="Arial" w:cs="Arial"/>
                <w:sz w:val="22"/>
                <w:szCs w:val="22"/>
              </w:rPr>
            </w:pPr>
            <w:r w:rsidRPr="005B38FC">
              <w:rPr>
                <w:rFonts w:ascii="Arial" w:hAnsi="Arial" w:cs="Arial"/>
                <w:b/>
                <w:bCs/>
                <w:sz w:val="22"/>
                <w:szCs w:val="22"/>
              </w:rPr>
              <w:t>Name</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E5E5A" w14:textId="3988B3F5" w:rsidR="00A2458B" w:rsidRPr="005B38FC" w:rsidRDefault="00A2458B" w:rsidP="00A2458B">
            <w:pPr>
              <w:kinsoku w:val="0"/>
              <w:overflowPunct w:val="0"/>
              <w:spacing w:line="234" w:lineRule="exact"/>
              <w:ind w:left="2"/>
              <w:rPr>
                <w:rFonts w:ascii="Arial" w:hAnsi="Arial" w:cs="Arial"/>
                <w:sz w:val="22"/>
                <w:szCs w:val="22"/>
              </w:rPr>
            </w:pPr>
            <w:r w:rsidRPr="005B38FC">
              <w:rPr>
                <w:rFonts w:ascii="Arial" w:hAnsi="Arial" w:cs="Arial"/>
                <w:b/>
                <w:bCs/>
                <w:sz w:val="22"/>
                <w:szCs w:val="22"/>
              </w:rPr>
              <w:t>Degree</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695A3" w14:textId="7CC50E3E" w:rsidR="00A2458B" w:rsidRPr="005B38FC" w:rsidRDefault="00A2458B" w:rsidP="00A2458B">
            <w:pPr>
              <w:rPr>
                <w:rFonts w:ascii="Arial" w:hAnsi="Arial" w:cs="Arial"/>
                <w:sz w:val="22"/>
                <w:szCs w:val="22"/>
              </w:rPr>
            </w:pPr>
            <w:r w:rsidRPr="005B38FC">
              <w:rPr>
                <w:rFonts w:ascii="Arial" w:hAnsi="Arial" w:cs="Arial"/>
                <w:b/>
                <w:bCs/>
                <w:sz w:val="22"/>
                <w:szCs w:val="22"/>
              </w:rPr>
              <w:t>Status/Degree Date</w:t>
            </w:r>
          </w:p>
        </w:tc>
      </w:tr>
      <w:tr w:rsidR="00A2458B" w:rsidRPr="005B38FC" w14:paraId="35B3DB54" w14:textId="77777777" w:rsidTr="00D34E61">
        <w:trPr>
          <w:trHeight w:hRule="exact" w:val="550"/>
        </w:trPr>
        <w:tc>
          <w:tcPr>
            <w:tcW w:w="1160" w:type="dxa"/>
            <w:vMerge w:val="restart"/>
            <w:tcBorders>
              <w:top w:val="single" w:sz="4" w:space="0" w:color="auto"/>
              <w:left w:val="single" w:sz="4" w:space="0" w:color="auto"/>
              <w:bottom w:val="single" w:sz="4" w:space="0" w:color="auto"/>
              <w:right w:val="single" w:sz="4" w:space="0" w:color="auto"/>
            </w:tcBorders>
          </w:tcPr>
          <w:p w14:paraId="168ECA8E" w14:textId="22CD6E08"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Chair</w:t>
            </w:r>
          </w:p>
        </w:tc>
        <w:tc>
          <w:tcPr>
            <w:tcW w:w="1980" w:type="dxa"/>
            <w:tcBorders>
              <w:top w:val="single" w:sz="4" w:space="0" w:color="auto"/>
              <w:left w:val="single" w:sz="4" w:space="0" w:color="auto"/>
              <w:bottom w:val="single" w:sz="4" w:space="0" w:color="auto"/>
              <w:right w:val="single" w:sz="4" w:space="0" w:color="auto"/>
            </w:tcBorders>
          </w:tcPr>
          <w:p w14:paraId="7EFD7A21" w14:textId="3723089A" w:rsidR="00A2458B" w:rsidRPr="005B38FC" w:rsidRDefault="003452F0" w:rsidP="00A2458B">
            <w:pPr>
              <w:kinsoku w:val="0"/>
              <w:overflowPunct w:val="0"/>
              <w:spacing w:line="234" w:lineRule="exact"/>
              <w:ind w:left="61"/>
              <w:rPr>
                <w:rFonts w:ascii="Arial" w:hAnsi="Arial" w:cs="Arial"/>
                <w:sz w:val="22"/>
                <w:szCs w:val="22"/>
              </w:rPr>
            </w:pPr>
            <w:r>
              <w:rPr>
                <w:rFonts w:ascii="Arial" w:hAnsi="Arial" w:cs="Arial"/>
                <w:sz w:val="22"/>
                <w:szCs w:val="22"/>
              </w:rPr>
              <w:t>Daniel Lu</w:t>
            </w:r>
          </w:p>
        </w:tc>
        <w:tc>
          <w:tcPr>
            <w:tcW w:w="2970" w:type="dxa"/>
            <w:tcBorders>
              <w:top w:val="single" w:sz="4" w:space="0" w:color="auto"/>
              <w:left w:val="single" w:sz="4" w:space="0" w:color="auto"/>
              <w:bottom w:val="single" w:sz="4" w:space="0" w:color="auto"/>
              <w:right w:val="single" w:sz="4" w:space="0" w:color="auto"/>
            </w:tcBorders>
          </w:tcPr>
          <w:p w14:paraId="5D434E4E" w14:textId="22DCEB57"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Physics</w:t>
            </w:r>
          </w:p>
        </w:tc>
        <w:tc>
          <w:tcPr>
            <w:tcW w:w="3700" w:type="dxa"/>
            <w:tcBorders>
              <w:top w:val="single" w:sz="4" w:space="0" w:color="auto"/>
              <w:left w:val="single" w:sz="4" w:space="0" w:color="auto"/>
              <w:bottom w:val="single" w:sz="4" w:space="0" w:color="auto"/>
              <w:right w:val="single" w:sz="4" w:space="0" w:color="auto"/>
            </w:tcBorders>
          </w:tcPr>
          <w:p w14:paraId="7A1FEC29" w14:textId="180E4DE4"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 d</w:t>
            </w:r>
            <w:r w:rsidRPr="005B38FC">
              <w:rPr>
                <w:rFonts w:ascii="Arial" w:hAnsi="Arial" w:cs="Arial"/>
                <w:sz w:val="22"/>
                <w:szCs w:val="22"/>
              </w:rPr>
              <w:t>efense; published a co-authored paper</w:t>
            </w:r>
          </w:p>
        </w:tc>
      </w:tr>
      <w:tr w:rsidR="00A2458B" w:rsidRPr="005B38FC" w14:paraId="4CAF4417" w14:textId="77777777" w:rsidTr="00D34E61">
        <w:trPr>
          <w:trHeight w:hRule="exact" w:val="811"/>
        </w:trPr>
        <w:tc>
          <w:tcPr>
            <w:tcW w:w="1160" w:type="dxa"/>
            <w:vMerge/>
            <w:tcBorders>
              <w:top w:val="single" w:sz="4" w:space="0" w:color="auto"/>
              <w:left w:val="single" w:sz="4" w:space="0" w:color="auto"/>
              <w:bottom w:val="single" w:sz="4" w:space="0" w:color="auto"/>
              <w:right w:val="single" w:sz="4" w:space="0" w:color="auto"/>
            </w:tcBorders>
          </w:tcPr>
          <w:p w14:paraId="4FF1F7DC" w14:textId="77777777" w:rsidR="00A2458B" w:rsidRPr="005B38FC" w:rsidRDefault="00A2458B" w:rsidP="00A2458B">
            <w:pPr>
              <w:kinsoku w:val="0"/>
              <w:overflowPunct w:val="0"/>
              <w:spacing w:line="234" w:lineRule="exact"/>
              <w:ind w:left="61"/>
              <w:rPr>
                <w:rFonts w:ascii="Arial" w:hAnsi="Arial" w:cs="Arial"/>
                <w:spacing w:val="-1"/>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0BEA4AB" w14:textId="58BB93C0"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pacing w:val="-1"/>
                <w:sz w:val="22"/>
                <w:szCs w:val="22"/>
              </w:rPr>
              <w:t>Bob Jones</w:t>
            </w:r>
          </w:p>
        </w:tc>
        <w:tc>
          <w:tcPr>
            <w:tcW w:w="2970" w:type="dxa"/>
            <w:tcBorders>
              <w:top w:val="single" w:sz="4" w:space="0" w:color="auto"/>
              <w:left w:val="single" w:sz="4" w:space="0" w:color="auto"/>
              <w:bottom w:val="single" w:sz="4" w:space="0" w:color="auto"/>
              <w:right w:val="single" w:sz="4" w:space="0" w:color="auto"/>
            </w:tcBorders>
          </w:tcPr>
          <w:p w14:paraId="7CBFDD41" w14:textId="7ED130AC"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Engineering</w:t>
            </w:r>
            <w:r w:rsidRPr="005B38FC">
              <w:rPr>
                <w:rFonts w:ascii="Arial" w:hAnsi="Arial" w:cs="Arial"/>
                <w:spacing w:val="-14"/>
                <w:sz w:val="22"/>
                <w:szCs w:val="22"/>
              </w:rPr>
              <w:t xml:space="preserve"> </w:t>
            </w:r>
            <w:r w:rsidRPr="005B38FC">
              <w:rPr>
                <w:rFonts w:ascii="Arial" w:hAnsi="Arial" w:cs="Arial"/>
                <w:spacing w:val="-1"/>
                <w:sz w:val="22"/>
                <w:szCs w:val="22"/>
              </w:rPr>
              <w:t>Education</w:t>
            </w:r>
          </w:p>
        </w:tc>
        <w:tc>
          <w:tcPr>
            <w:tcW w:w="3700" w:type="dxa"/>
            <w:tcBorders>
              <w:top w:val="single" w:sz="4" w:space="0" w:color="auto"/>
              <w:left w:val="single" w:sz="4" w:space="0" w:color="auto"/>
              <w:bottom w:val="single" w:sz="4" w:space="0" w:color="auto"/>
              <w:right w:val="single" w:sz="4" w:space="0" w:color="auto"/>
            </w:tcBorders>
          </w:tcPr>
          <w:p w14:paraId="6797FC19" w14:textId="0DB43FA7"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w:t>
            </w:r>
            <w:r w:rsidRPr="005B38FC">
              <w:rPr>
                <w:rFonts w:ascii="Arial" w:hAnsi="Arial" w:cs="Arial"/>
                <w:spacing w:val="-12"/>
                <w:sz w:val="22"/>
                <w:szCs w:val="22"/>
              </w:rPr>
              <w:t xml:space="preserve"> </w:t>
            </w:r>
            <w:r w:rsidRPr="005B38FC">
              <w:rPr>
                <w:rFonts w:ascii="Arial" w:hAnsi="Arial" w:cs="Arial"/>
                <w:sz w:val="22"/>
                <w:szCs w:val="22"/>
              </w:rPr>
              <w:t>defense; made two professional conference presentations</w:t>
            </w:r>
          </w:p>
        </w:tc>
      </w:tr>
      <w:tr w:rsidR="00A2458B" w:rsidRPr="005B38FC" w14:paraId="13799676" w14:textId="77777777" w:rsidTr="00D34E61">
        <w:trPr>
          <w:trHeight w:hRule="exact" w:val="541"/>
        </w:trPr>
        <w:tc>
          <w:tcPr>
            <w:tcW w:w="1160" w:type="dxa"/>
            <w:vMerge/>
            <w:tcBorders>
              <w:top w:val="single" w:sz="4" w:space="0" w:color="auto"/>
              <w:left w:val="single" w:sz="4" w:space="0" w:color="auto"/>
              <w:bottom w:val="single" w:sz="4" w:space="0" w:color="auto"/>
              <w:right w:val="single" w:sz="4" w:space="0" w:color="auto"/>
            </w:tcBorders>
          </w:tcPr>
          <w:p w14:paraId="7AD40D9A" w14:textId="77777777" w:rsidR="00A2458B" w:rsidRPr="005B38FC" w:rsidRDefault="00A2458B" w:rsidP="00A2458B">
            <w:pPr>
              <w:kinsoku w:val="0"/>
              <w:overflowPunct w:val="0"/>
              <w:spacing w:line="229"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1AD8B0" w14:textId="3FD6DBB4" w:rsidR="00A2458B" w:rsidRPr="005B38FC" w:rsidRDefault="003452F0" w:rsidP="00A2458B">
            <w:pPr>
              <w:kinsoku w:val="0"/>
              <w:overflowPunct w:val="0"/>
              <w:spacing w:line="229" w:lineRule="exact"/>
              <w:ind w:left="61"/>
              <w:rPr>
                <w:rFonts w:ascii="Arial" w:hAnsi="Arial" w:cs="Arial"/>
                <w:sz w:val="22"/>
                <w:szCs w:val="22"/>
              </w:rPr>
            </w:pPr>
            <w:r>
              <w:rPr>
                <w:rFonts w:ascii="Arial" w:hAnsi="Arial" w:cs="Arial"/>
                <w:sz w:val="22"/>
                <w:szCs w:val="22"/>
              </w:rPr>
              <w:t>Pearl Chang</w:t>
            </w:r>
          </w:p>
        </w:tc>
        <w:tc>
          <w:tcPr>
            <w:tcW w:w="2970" w:type="dxa"/>
            <w:tcBorders>
              <w:top w:val="single" w:sz="4" w:space="0" w:color="auto"/>
              <w:left w:val="single" w:sz="4" w:space="0" w:color="auto"/>
              <w:bottom w:val="single" w:sz="4" w:space="0" w:color="auto"/>
              <w:right w:val="single" w:sz="4" w:space="0" w:color="auto"/>
            </w:tcBorders>
          </w:tcPr>
          <w:p w14:paraId="04F7A8A4" w14:textId="176215B6" w:rsidR="00A2458B" w:rsidRPr="005B38FC" w:rsidRDefault="00A2458B" w:rsidP="00A2458B">
            <w:pPr>
              <w:kinsoku w:val="0"/>
              <w:overflowPunct w:val="0"/>
              <w:spacing w:line="229"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Biological Sciences</w:t>
            </w:r>
          </w:p>
        </w:tc>
        <w:tc>
          <w:tcPr>
            <w:tcW w:w="3700" w:type="dxa"/>
            <w:tcBorders>
              <w:top w:val="single" w:sz="4" w:space="0" w:color="auto"/>
              <w:left w:val="single" w:sz="4" w:space="0" w:color="auto"/>
              <w:bottom w:val="single" w:sz="4" w:space="0" w:color="auto"/>
              <w:right w:val="single" w:sz="4" w:space="0" w:color="auto"/>
            </w:tcBorders>
          </w:tcPr>
          <w:p w14:paraId="2C0D40BE" w14:textId="5C2D5C55" w:rsidR="00A2458B" w:rsidRPr="005B38FC" w:rsidRDefault="00A2458B" w:rsidP="00A2458B">
            <w:pPr>
              <w:kinsoku w:val="0"/>
              <w:overflowPunct w:val="0"/>
              <w:spacing w:line="229"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preliminary</w:t>
            </w:r>
            <w:r w:rsidRPr="005B38FC">
              <w:rPr>
                <w:rFonts w:ascii="Arial" w:hAnsi="Arial" w:cs="Arial"/>
                <w:spacing w:val="-13"/>
                <w:sz w:val="22"/>
                <w:szCs w:val="22"/>
              </w:rPr>
              <w:t xml:space="preserve"> </w:t>
            </w:r>
            <w:r w:rsidRPr="005B38FC">
              <w:rPr>
                <w:rFonts w:ascii="Arial" w:hAnsi="Arial" w:cs="Arial"/>
                <w:sz w:val="22"/>
                <w:szCs w:val="22"/>
              </w:rPr>
              <w:t>exam; engaged in field research</w:t>
            </w:r>
          </w:p>
        </w:tc>
      </w:tr>
      <w:tr w:rsidR="00A2458B" w:rsidRPr="005B38FC" w14:paraId="2F25C31D" w14:textId="77777777" w:rsidTr="00AF5477">
        <w:trPr>
          <w:trHeight w:hRule="exact" w:val="442"/>
        </w:trPr>
        <w:tc>
          <w:tcPr>
            <w:tcW w:w="1160" w:type="dxa"/>
            <w:vMerge/>
            <w:tcBorders>
              <w:top w:val="single" w:sz="4" w:space="0" w:color="auto"/>
              <w:left w:val="single" w:sz="4" w:space="0" w:color="auto"/>
              <w:bottom w:val="single" w:sz="4" w:space="0" w:color="auto"/>
              <w:right w:val="single" w:sz="4" w:space="0" w:color="auto"/>
            </w:tcBorders>
          </w:tcPr>
          <w:p w14:paraId="3A8DF3C0" w14:textId="77777777" w:rsidR="00A2458B" w:rsidRPr="005B38FC" w:rsidRDefault="00A2458B" w:rsidP="00A2458B">
            <w:pPr>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2CCE024" w14:textId="4212C991"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Kevin Taylor</w:t>
            </w:r>
          </w:p>
        </w:tc>
        <w:tc>
          <w:tcPr>
            <w:tcW w:w="2970" w:type="dxa"/>
            <w:tcBorders>
              <w:top w:val="single" w:sz="4" w:space="0" w:color="auto"/>
              <w:left w:val="single" w:sz="4" w:space="0" w:color="auto"/>
              <w:bottom w:val="single" w:sz="4" w:space="0" w:color="auto"/>
              <w:right w:val="single" w:sz="4" w:space="0" w:color="auto"/>
            </w:tcBorders>
          </w:tcPr>
          <w:p w14:paraId="38BFCBA6" w14:textId="4C6BCA0B"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English</w:t>
            </w:r>
          </w:p>
        </w:tc>
        <w:tc>
          <w:tcPr>
            <w:tcW w:w="3700" w:type="dxa"/>
            <w:tcBorders>
              <w:top w:val="single" w:sz="4" w:space="0" w:color="auto"/>
              <w:left w:val="single" w:sz="4" w:space="0" w:color="auto"/>
              <w:bottom w:val="single" w:sz="4" w:space="0" w:color="auto"/>
              <w:right w:val="single" w:sz="4" w:space="0" w:color="auto"/>
            </w:tcBorders>
          </w:tcPr>
          <w:p w14:paraId="30F481D6" w14:textId="5FAFF031"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 xml:space="preserve">Passed preliminary exam </w:t>
            </w:r>
          </w:p>
        </w:tc>
      </w:tr>
      <w:tr w:rsidR="00A2458B" w:rsidRPr="005B38FC" w14:paraId="47C0FEC7" w14:textId="77777777" w:rsidTr="00AF5477">
        <w:trPr>
          <w:trHeight w:hRule="exact" w:val="442"/>
        </w:trPr>
        <w:tc>
          <w:tcPr>
            <w:tcW w:w="1160" w:type="dxa"/>
            <w:vMerge/>
            <w:tcBorders>
              <w:top w:val="single" w:sz="4" w:space="0" w:color="auto"/>
              <w:left w:val="single" w:sz="4" w:space="0" w:color="auto"/>
              <w:bottom w:val="single" w:sz="4" w:space="0" w:color="auto"/>
              <w:right w:val="single" w:sz="4" w:space="0" w:color="auto"/>
            </w:tcBorders>
          </w:tcPr>
          <w:p w14:paraId="56BAF73E" w14:textId="77777777" w:rsidR="00A2458B" w:rsidRPr="005B38FC" w:rsidRDefault="00A2458B" w:rsidP="00A2458B">
            <w:pPr>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DABD8D8" w14:textId="069E9C0C" w:rsidR="00A2458B" w:rsidRPr="00AF5477" w:rsidRDefault="00A2458B" w:rsidP="00A2458B">
            <w:pPr>
              <w:kinsoku w:val="0"/>
              <w:overflowPunct w:val="0"/>
              <w:spacing w:line="234" w:lineRule="exact"/>
              <w:ind w:left="61"/>
              <w:rPr>
                <w:rFonts w:ascii="Arial" w:hAnsi="Arial" w:cs="Arial"/>
                <w:sz w:val="22"/>
                <w:szCs w:val="22"/>
              </w:rPr>
            </w:pPr>
            <w:r w:rsidRPr="00AF5477">
              <w:rPr>
                <w:rFonts w:ascii="Arial" w:hAnsi="Arial" w:cs="Arial"/>
                <w:sz w:val="22"/>
                <w:szCs w:val="22"/>
              </w:rPr>
              <w:t>Kathy Akers</w:t>
            </w:r>
          </w:p>
        </w:tc>
        <w:tc>
          <w:tcPr>
            <w:tcW w:w="2970" w:type="dxa"/>
            <w:tcBorders>
              <w:top w:val="single" w:sz="4" w:space="0" w:color="auto"/>
              <w:left w:val="single" w:sz="4" w:space="0" w:color="auto"/>
              <w:bottom w:val="single" w:sz="4" w:space="0" w:color="auto"/>
              <w:right w:val="single" w:sz="4" w:space="0" w:color="auto"/>
            </w:tcBorders>
          </w:tcPr>
          <w:p w14:paraId="24AAAFB6" w14:textId="450E0D47"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w:t>
            </w:r>
            <w:r w:rsidRPr="005B38FC">
              <w:rPr>
                <w:rFonts w:ascii="Arial" w:hAnsi="Arial" w:cs="Arial"/>
                <w:spacing w:val="-1"/>
                <w:sz w:val="22"/>
                <w:szCs w:val="22"/>
              </w:rPr>
              <w:t>ntomology</w:t>
            </w:r>
          </w:p>
        </w:tc>
        <w:tc>
          <w:tcPr>
            <w:tcW w:w="3700" w:type="dxa"/>
            <w:tcBorders>
              <w:top w:val="single" w:sz="4" w:space="0" w:color="auto"/>
              <w:left w:val="single" w:sz="4" w:space="0" w:color="auto"/>
              <w:bottom w:val="single" w:sz="4" w:space="0" w:color="auto"/>
              <w:right w:val="single" w:sz="4" w:space="0" w:color="auto"/>
            </w:tcBorders>
          </w:tcPr>
          <w:p w14:paraId="43239968" w14:textId="39EDF5C0"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 qualifying exam Spring 2023</w:t>
            </w:r>
          </w:p>
        </w:tc>
      </w:tr>
      <w:tr w:rsidR="00A2458B" w:rsidRPr="005B38FC" w14:paraId="7BA7752E" w14:textId="77777777" w:rsidTr="00AF5477">
        <w:trPr>
          <w:trHeight w:hRule="exact" w:val="370"/>
        </w:trPr>
        <w:tc>
          <w:tcPr>
            <w:tcW w:w="1160" w:type="dxa"/>
            <w:vMerge/>
            <w:tcBorders>
              <w:top w:val="single" w:sz="4" w:space="0" w:color="auto"/>
              <w:left w:val="single" w:sz="4" w:space="0" w:color="auto"/>
              <w:bottom w:val="single" w:sz="4" w:space="0" w:color="auto"/>
              <w:right w:val="single" w:sz="4" w:space="0" w:color="auto"/>
            </w:tcBorders>
          </w:tcPr>
          <w:p w14:paraId="7C01961C" w14:textId="77777777" w:rsidR="00A2458B" w:rsidRPr="005B38FC" w:rsidRDefault="00A2458B" w:rsidP="00A2458B">
            <w:pPr>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tbl>
            <w:tblPr>
              <w:tblW w:w="9810" w:type="dxa"/>
              <w:tblLayout w:type="fixed"/>
              <w:tblCellMar>
                <w:left w:w="0" w:type="dxa"/>
                <w:right w:w="0" w:type="dxa"/>
              </w:tblCellMar>
              <w:tblLook w:val="0000" w:firstRow="0" w:lastRow="0" w:firstColumn="0" w:lastColumn="0" w:noHBand="0" w:noVBand="0"/>
            </w:tblPr>
            <w:tblGrid>
              <w:gridCol w:w="2609"/>
              <w:gridCol w:w="3653"/>
              <w:gridCol w:w="3548"/>
            </w:tblGrid>
            <w:tr w:rsidR="00A2458B" w:rsidRPr="00AF5477" w14:paraId="038F52C7" w14:textId="77777777" w:rsidTr="000D2FD1">
              <w:trPr>
                <w:trHeight w:hRule="exact" w:val="442"/>
              </w:trPr>
              <w:tc>
                <w:tcPr>
                  <w:tcW w:w="2250" w:type="dxa"/>
                </w:tcPr>
                <w:p w14:paraId="17CCBDFC" w14:textId="77777777" w:rsidR="00A2458B" w:rsidRPr="00AF5477" w:rsidRDefault="00A2458B" w:rsidP="00A2458B">
                  <w:pPr>
                    <w:kinsoku w:val="0"/>
                    <w:overflowPunct w:val="0"/>
                    <w:spacing w:line="234" w:lineRule="exact"/>
                    <w:ind w:left="61"/>
                    <w:jc w:val="both"/>
                    <w:rPr>
                      <w:rFonts w:ascii="Arial" w:hAnsi="Arial" w:cs="Arial"/>
                      <w:sz w:val="22"/>
                      <w:szCs w:val="22"/>
                    </w:rPr>
                  </w:pPr>
                  <w:r w:rsidRPr="00AF5477">
                    <w:rPr>
                      <w:rFonts w:ascii="Arial" w:hAnsi="Arial" w:cs="Arial"/>
                      <w:sz w:val="22"/>
                      <w:szCs w:val="22"/>
                    </w:rPr>
                    <w:t>Jeremy Adams</w:t>
                  </w:r>
                </w:p>
              </w:tc>
              <w:tc>
                <w:tcPr>
                  <w:tcW w:w="3150" w:type="dxa"/>
                  <w:tcBorders>
                    <w:top w:val="single" w:sz="4" w:space="0" w:color="auto"/>
                    <w:left w:val="nil"/>
                    <w:bottom w:val="single" w:sz="4" w:space="0" w:color="auto"/>
                    <w:right w:val="single" w:sz="4" w:space="0" w:color="auto"/>
                  </w:tcBorders>
                </w:tcPr>
                <w:p w14:paraId="24A12352" w14:textId="77777777" w:rsidR="00A2458B" w:rsidRPr="00AF5477" w:rsidRDefault="00A2458B" w:rsidP="00A2458B">
                  <w:pPr>
                    <w:pStyle w:val="BodyText"/>
                    <w:kinsoku w:val="0"/>
                    <w:overflowPunct w:val="0"/>
                    <w:spacing w:line="234" w:lineRule="exact"/>
                    <w:ind w:left="56"/>
                    <w:rPr>
                      <w:rFonts w:ascii="Arial" w:hAnsi="Arial" w:cs="Arial"/>
                      <w:sz w:val="22"/>
                      <w:szCs w:val="22"/>
                    </w:rPr>
                  </w:pPr>
                  <w:r w:rsidRPr="00AF5477">
                    <w:rPr>
                      <w:rFonts w:ascii="Arial" w:hAnsi="Arial" w:cs="Arial"/>
                      <w:sz w:val="22"/>
                      <w:szCs w:val="22"/>
                    </w:rPr>
                    <w:t>MS Electrical Engineering</w:t>
                  </w:r>
                </w:p>
              </w:tc>
              <w:tc>
                <w:tcPr>
                  <w:tcW w:w="3060" w:type="dxa"/>
                  <w:tcBorders>
                    <w:top w:val="single" w:sz="4" w:space="0" w:color="auto"/>
                    <w:left w:val="single" w:sz="4" w:space="0" w:color="auto"/>
                    <w:bottom w:val="single" w:sz="4" w:space="0" w:color="auto"/>
                    <w:right w:val="single" w:sz="4" w:space="0" w:color="auto"/>
                  </w:tcBorders>
                </w:tcPr>
                <w:p w14:paraId="54D4D229" w14:textId="77777777" w:rsidR="00A2458B" w:rsidRPr="00AF5477" w:rsidRDefault="00A2458B" w:rsidP="00A2458B">
                  <w:pPr>
                    <w:pStyle w:val="BodyText"/>
                    <w:kinsoku w:val="0"/>
                    <w:overflowPunct w:val="0"/>
                    <w:spacing w:line="234" w:lineRule="exact"/>
                    <w:ind w:left="55"/>
                    <w:rPr>
                      <w:rFonts w:ascii="Arial" w:hAnsi="Arial" w:cs="Arial"/>
                      <w:sz w:val="22"/>
                      <w:szCs w:val="22"/>
                    </w:rPr>
                  </w:pPr>
                  <w:r w:rsidRPr="00AF5477">
                    <w:rPr>
                      <w:rFonts w:ascii="Arial" w:hAnsi="Arial" w:cs="Arial"/>
                      <w:sz w:val="22"/>
                      <w:szCs w:val="22"/>
                    </w:rPr>
                    <w:t>First semester</w:t>
                  </w:r>
                </w:p>
              </w:tc>
            </w:tr>
          </w:tbl>
          <w:p w14:paraId="63E89A1E" w14:textId="78F98769" w:rsidR="00A2458B" w:rsidRPr="00AF5477" w:rsidRDefault="00A2458B" w:rsidP="00A2458B">
            <w:pPr>
              <w:kinsoku w:val="0"/>
              <w:overflowPunct w:val="0"/>
              <w:spacing w:line="234" w:lineRule="exact"/>
              <w:ind w:left="61"/>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14:paraId="6D6D6B1B" w14:textId="1326E1D6"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MS Electrical Engineering</w:t>
            </w:r>
          </w:p>
        </w:tc>
        <w:tc>
          <w:tcPr>
            <w:tcW w:w="3700" w:type="dxa"/>
            <w:tcBorders>
              <w:top w:val="single" w:sz="4" w:space="0" w:color="auto"/>
              <w:left w:val="single" w:sz="4" w:space="0" w:color="auto"/>
              <w:bottom w:val="single" w:sz="4" w:space="0" w:color="auto"/>
              <w:right w:val="single" w:sz="4" w:space="0" w:color="auto"/>
            </w:tcBorders>
          </w:tcPr>
          <w:p w14:paraId="19B2CE77" w14:textId="3C430FA1"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1</w:t>
            </w:r>
            <w:r w:rsidRPr="005B38FC">
              <w:rPr>
                <w:rFonts w:ascii="Arial" w:hAnsi="Arial" w:cs="Arial"/>
                <w:sz w:val="22"/>
                <w:szCs w:val="22"/>
                <w:vertAlign w:val="superscript"/>
              </w:rPr>
              <w:t>st</w:t>
            </w:r>
            <w:r w:rsidRPr="005B38FC">
              <w:rPr>
                <w:rFonts w:ascii="Arial" w:hAnsi="Arial" w:cs="Arial"/>
                <w:sz w:val="22"/>
                <w:szCs w:val="22"/>
              </w:rPr>
              <w:t xml:space="preserve"> year student</w:t>
            </w:r>
          </w:p>
        </w:tc>
      </w:tr>
      <w:tr w:rsidR="00A2458B" w:rsidRPr="005B38FC" w14:paraId="7E5B9D7F" w14:textId="77777777" w:rsidTr="00AF5477">
        <w:trPr>
          <w:trHeight w:hRule="exact" w:val="460"/>
        </w:trPr>
        <w:tc>
          <w:tcPr>
            <w:tcW w:w="1160" w:type="dxa"/>
            <w:vMerge w:val="restart"/>
            <w:tcBorders>
              <w:top w:val="single" w:sz="4" w:space="0" w:color="auto"/>
              <w:left w:val="single" w:sz="4" w:space="0" w:color="auto"/>
              <w:bottom w:val="single" w:sz="4" w:space="0" w:color="auto"/>
              <w:right w:val="single" w:sz="4" w:space="0" w:color="auto"/>
            </w:tcBorders>
          </w:tcPr>
          <w:p w14:paraId="51FAE385" w14:textId="7672774D" w:rsidR="00A2458B" w:rsidRPr="005B38FC" w:rsidRDefault="00A2458B" w:rsidP="00A2458B">
            <w:pPr>
              <w:rPr>
                <w:rFonts w:ascii="Arial" w:hAnsi="Arial" w:cs="Arial"/>
                <w:sz w:val="22"/>
                <w:szCs w:val="22"/>
              </w:rPr>
            </w:pPr>
            <w:r w:rsidRPr="005B38FC">
              <w:rPr>
                <w:rFonts w:ascii="Arial" w:hAnsi="Arial" w:cs="Arial"/>
                <w:sz w:val="22"/>
                <w:szCs w:val="22"/>
              </w:rPr>
              <w:t>Committee Member</w:t>
            </w:r>
          </w:p>
        </w:tc>
        <w:tc>
          <w:tcPr>
            <w:tcW w:w="1980" w:type="dxa"/>
            <w:tcBorders>
              <w:top w:val="single" w:sz="4" w:space="0" w:color="auto"/>
              <w:left w:val="single" w:sz="4" w:space="0" w:color="auto"/>
              <w:bottom w:val="single" w:sz="4" w:space="0" w:color="auto"/>
              <w:right w:val="single" w:sz="4" w:space="0" w:color="auto"/>
            </w:tcBorders>
          </w:tcPr>
          <w:p w14:paraId="20F74D3F" w14:textId="5E854B83" w:rsidR="00A2458B" w:rsidRPr="005B38FC" w:rsidRDefault="00A2458B" w:rsidP="00A2458B">
            <w:pPr>
              <w:rPr>
                <w:rFonts w:ascii="Arial" w:hAnsi="Arial" w:cs="Arial"/>
                <w:sz w:val="22"/>
                <w:szCs w:val="22"/>
              </w:rPr>
            </w:pPr>
            <w:r w:rsidRPr="005B38FC">
              <w:rPr>
                <w:rFonts w:ascii="Arial" w:hAnsi="Arial" w:cs="Arial"/>
                <w:sz w:val="22"/>
                <w:szCs w:val="22"/>
              </w:rPr>
              <w:t xml:space="preserve"> Becky Jones</w:t>
            </w:r>
          </w:p>
        </w:tc>
        <w:tc>
          <w:tcPr>
            <w:tcW w:w="2970" w:type="dxa"/>
            <w:tcBorders>
              <w:top w:val="single" w:sz="4" w:space="0" w:color="auto"/>
              <w:left w:val="single" w:sz="4" w:space="0" w:color="auto"/>
              <w:bottom w:val="single" w:sz="4" w:space="0" w:color="auto"/>
              <w:right w:val="single" w:sz="4" w:space="0" w:color="auto"/>
            </w:tcBorders>
          </w:tcPr>
          <w:p w14:paraId="4A5B1AE4" w14:textId="5E85E4DC" w:rsidR="00A2458B" w:rsidRPr="005B38FC" w:rsidRDefault="00A2458B" w:rsidP="00A2458B">
            <w:pPr>
              <w:kinsoku w:val="0"/>
              <w:overflowPunct w:val="0"/>
              <w:spacing w:line="233" w:lineRule="exact"/>
              <w:ind w:right="56"/>
              <w:rPr>
                <w:rFonts w:ascii="Arial" w:hAnsi="Arial" w:cs="Arial"/>
                <w:sz w:val="22"/>
                <w:szCs w:val="22"/>
              </w:rPr>
            </w:pPr>
            <w:r w:rsidRPr="005B38FC">
              <w:rPr>
                <w:rFonts w:ascii="Arial" w:hAnsi="Arial" w:cs="Arial"/>
                <w:sz w:val="22"/>
                <w:szCs w:val="22"/>
              </w:rPr>
              <w:t xml:space="preserve"> PhD</w:t>
            </w:r>
            <w:r w:rsidRPr="005B38FC">
              <w:rPr>
                <w:rFonts w:ascii="Arial" w:hAnsi="Arial" w:cs="Arial"/>
                <w:spacing w:val="-14"/>
                <w:sz w:val="22"/>
                <w:szCs w:val="22"/>
              </w:rPr>
              <w:t xml:space="preserve"> </w:t>
            </w:r>
            <w:r w:rsidRPr="005B38FC">
              <w:rPr>
                <w:rFonts w:ascii="Arial" w:hAnsi="Arial" w:cs="Arial"/>
                <w:spacing w:val="-1"/>
                <w:sz w:val="22"/>
                <w:szCs w:val="22"/>
              </w:rPr>
              <w:t>Sociology</w:t>
            </w:r>
            <w:r w:rsidRPr="005B38FC">
              <w:rPr>
                <w:rFonts w:ascii="Arial" w:hAnsi="Arial" w:cs="Arial"/>
                <w:w w:val="95"/>
                <w:sz w:val="22"/>
                <w:szCs w:val="22"/>
              </w:rPr>
              <w:t xml:space="preserve"> </w:t>
            </w:r>
          </w:p>
        </w:tc>
        <w:tc>
          <w:tcPr>
            <w:tcW w:w="3700" w:type="dxa"/>
            <w:tcBorders>
              <w:top w:val="single" w:sz="4" w:space="0" w:color="auto"/>
              <w:left w:val="single" w:sz="4" w:space="0" w:color="auto"/>
              <w:bottom w:val="single" w:sz="4" w:space="0" w:color="000000"/>
              <w:right w:val="single" w:sz="4" w:space="0" w:color="000000"/>
            </w:tcBorders>
          </w:tcPr>
          <w:p w14:paraId="128D3FF7" w14:textId="6B450682" w:rsidR="00A2458B"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w:t>
            </w:r>
            <w:r w:rsidRPr="005B38FC">
              <w:rPr>
                <w:rFonts w:ascii="Arial" w:hAnsi="Arial" w:cs="Arial"/>
                <w:spacing w:val="-12"/>
                <w:sz w:val="22"/>
                <w:szCs w:val="22"/>
              </w:rPr>
              <w:t xml:space="preserve"> </w:t>
            </w:r>
            <w:r w:rsidRPr="005B38FC">
              <w:rPr>
                <w:rFonts w:ascii="Arial" w:hAnsi="Arial" w:cs="Arial"/>
                <w:sz w:val="22"/>
                <w:szCs w:val="22"/>
              </w:rPr>
              <w:t>defense</w:t>
            </w:r>
            <w:r w:rsidR="00AF5477">
              <w:rPr>
                <w:rFonts w:ascii="Arial" w:hAnsi="Arial" w:cs="Arial"/>
                <w:sz w:val="22"/>
                <w:szCs w:val="22"/>
              </w:rPr>
              <w:t xml:space="preserve">                      </w:t>
            </w:r>
          </w:p>
          <w:p w14:paraId="24236EBA" w14:textId="789BA9B8" w:rsidR="00AF5477" w:rsidRPr="005B38FC" w:rsidRDefault="00AF5477" w:rsidP="00A2458B">
            <w:pPr>
              <w:kinsoku w:val="0"/>
              <w:overflowPunct w:val="0"/>
              <w:spacing w:line="233" w:lineRule="exact"/>
              <w:ind w:left="55"/>
              <w:rPr>
                <w:rFonts w:ascii="Arial" w:hAnsi="Arial" w:cs="Arial"/>
                <w:sz w:val="22"/>
                <w:szCs w:val="22"/>
              </w:rPr>
            </w:pPr>
          </w:p>
        </w:tc>
      </w:tr>
      <w:tr w:rsidR="00A2458B" w:rsidRPr="005B38FC" w14:paraId="7B404EC6" w14:textId="77777777" w:rsidTr="00AF5477">
        <w:trPr>
          <w:trHeight w:hRule="exact" w:val="352"/>
        </w:trPr>
        <w:tc>
          <w:tcPr>
            <w:tcW w:w="1160" w:type="dxa"/>
            <w:vMerge/>
            <w:tcBorders>
              <w:top w:val="single" w:sz="4" w:space="0" w:color="auto"/>
              <w:left w:val="single" w:sz="4" w:space="0" w:color="auto"/>
              <w:bottom w:val="single" w:sz="4" w:space="0" w:color="auto"/>
              <w:right w:val="single" w:sz="4" w:space="0" w:color="auto"/>
            </w:tcBorders>
          </w:tcPr>
          <w:p w14:paraId="1BB61FBA" w14:textId="77777777" w:rsidR="00A2458B" w:rsidRPr="005B38FC" w:rsidRDefault="00A2458B" w:rsidP="00A2458B">
            <w:pPr>
              <w:kinsoku w:val="0"/>
              <w:overflowPunct w:val="0"/>
              <w:spacing w:line="233"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B652EC3" w14:textId="77777777" w:rsidR="00A2458B" w:rsidRDefault="00A2458B" w:rsidP="00A2458B">
            <w:pPr>
              <w:kinsoku w:val="0"/>
              <w:overflowPunct w:val="0"/>
              <w:spacing w:line="233" w:lineRule="exact"/>
              <w:ind w:left="61"/>
              <w:rPr>
                <w:rFonts w:ascii="Arial" w:hAnsi="Arial" w:cs="Arial"/>
                <w:sz w:val="22"/>
                <w:szCs w:val="22"/>
              </w:rPr>
            </w:pPr>
            <w:r w:rsidRPr="005B38FC">
              <w:rPr>
                <w:rFonts w:ascii="Arial" w:hAnsi="Arial" w:cs="Arial"/>
                <w:sz w:val="22"/>
                <w:szCs w:val="22"/>
              </w:rPr>
              <w:t>Mike Walters</w:t>
            </w:r>
          </w:p>
          <w:p w14:paraId="34EBEF86" w14:textId="317B6EA0" w:rsidR="006A2793" w:rsidRPr="006A2793" w:rsidRDefault="006A2793" w:rsidP="006A2793">
            <w:pPr>
              <w:jc w:val="cente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14:paraId="5A50B00F" w14:textId="7907114A" w:rsidR="00A2458B" w:rsidRPr="005B38FC" w:rsidRDefault="00A2458B" w:rsidP="00A2458B">
            <w:pPr>
              <w:kinsoku w:val="0"/>
              <w:overflowPunct w:val="0"/>
              <w:spacing w:line="233"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2"/>
                <w:sz w:val="22"/>
                <w:szCs w:val="22"/>
              </w:rPr>
              <w:t xml:space="preserve"> </w:t>
            </w:r>
            <w:r w:rsidRPr="005B38FC">
              <w:rPr>
                <w:rFonts w:ascii="Arial" w:hAnsi="Arial" w:cs="Arial"/>
                <w:sz w:val="22"/>
                <w:szCs w:val="22"/>
              </w:rPr>
              <w:t>Higher</w:t>
            </w:r>
            <w:r w:rsidRPr="005B38FC">
              <w:rPr>
                <w:rFonts w:ascii="Arial" w:hAnsi="Arial" w:cs="Arial"/>
                <w:spacing w:val="-9"/>
                <w:sz w:val="22"/>
                <w:szCs w:val="22"/>
              </w:rPr>
              <w:t xml:space="preserve"> </w:t>
            </w:r>
            <w:r w:rsidRPr="005B38FC">
              <w:rPr>
                <w:rFonts w:ascii="Arial" w:hAnsi="Arial" w:cs="Arial"/>
                <w:sz w:val="22"/>
                <w:szCs w:val="22"/>
              </w:rPr>
              <w:t>Education</w:t>
            </w:r>
          </w:p>
        </w:tc>
        <w:tc>
          <w:tcPr>
            <w:tcW w:w="3700" w:type="dxa"/>
            <w:tcBorders>
              <w:top w:val="single" w:sz="4" w:space="0" w:color="000000"/>
              <w:left w:val="single" w:sz="4" w:space="0" w:color="auto"/>
              <w:bottom w:val="single" w:sz="4" w:space="0" w:color="000000"/>
              <w:right w:val="single" w:sz="4" w:space="0" w:color="000000"/>
            </w:tcBorders>
          </w:tcPr>
          <w:p w14:paraId="647F1B1F" w14:textId="7356B188" w:rsidR="00A2458B" w:rsidRPr="005B38FC"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w:t>
            </w:r>
            <w:r w:rsidRPr="005B38FC">
              <w:rPr>
                <w:rFonts w:ascii="Arial" w:hAnsi="Arial" w:cs="Arial"/>
                <w:spacing w:val="-12"/>
                <w:sz w:val="22"/>
                <w:szCs w:val="22"/>
              </w:rPr>
              <w:t xml:space="preserve"> </w:t>
            </w:r>
            <w:r w:rsidRPr="005B38FC">
              <w:rPr>
                <w:rFonts w:ascii="Arial" w:hAnsi="Arial" w:cs="Arial"/>
                <w:sz w:val="22"/>
                <w:szCs w:val="22"/>
              </w:rPr>
              <w:t>defense</w:t>
            </w:r>
          </w:p>
        </w:tc>
      </w:tr>
      <w:tr w:rsidR="00A2458B" w:rsidRPr="005B38FC" w14:paraId="5E166F53" w14:textId="77777777" w:rsidTr="00AF5477">
        <w:trPr>
          <w:trHeight w:hRule="exact" w:val="370"/>
        </w:trPr>
        <w:tc>
          <w:tcPr>
            <w:tcW w:w="1160" w:type="dxa"/>
            <w:vMerge/>
            <w:tcBorders>
              <w:top w:val="single" w:sz="4" w:space="0" w:color="auto"/>
              <w:left w:val="single" w:sz="4" w:space="0" w:color="auto"/>
              <w:bottom w:val="single" w:sz="4" w:space="0" w:color="auto"/>
              <w:right w:val="single" w:sz="4" w:space="0" w:color="auto"/>
            </w:tcBorders>
          </w:tcPr>
          <w:p w14:paraId="6D1AEBF3" w14:textId="77777777" w:rsidR="00A2458B" w:rsidRPr="005B38FC" w:rsidRDefault="00A2458B" w:rsidP="00A2458B">
            <w:pPr>
              <w:kinsoku w:val="0"/>
              <w:overflowPunct w:val="0"/>
              <w:spacing w:line="229"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CDACA61" w14:textId="08B91063" w:rsidR="00A2458B" w:rsidRPr="005B38FC" w:rsidRDefault="00A2458B" w:rsidP="00A2458B">
            <w:pPr>
              <w:kinsoku w:val="0"/>
              <w:overflowPunct w:val="0"/>
              <w:spacing w:line="229" w:lineRule="exact"/>
              <w:ind w:left="61"/>
              <w:rPr>
                <w:rFonts w:ascii="Arial" w:hAnsi="Arial" w:cs="Arial"/>
                <w:sz w:val="22"/>
                <w:szCs w:val="22"/>
              </w:rPr>
            </w:pPr>
            <w:r w:rsidRPr="005B38FC">
              <w:rPr>
                <w:rFonts w:ascii="Arial" w:hAnsi="Arial" w:cs="Arial"/>
                <w:sz w:val="22"/>
                <w:szCs w:val="22"/>
              </w:rPr>
              <w:t>Betsy Miller</w:t>
            </w:r>
          </w:p>
        </w:tc>
        <w:tc>
          <w:tcPr>
            <w:tcW w:w="2970" w:type="dxa"/>
            <w:tcBorders>
              <w:top w:val="single" w:sz="4" w:space="0" w:color="auto"/>
              <w:left w:val="single" w:sz="4" w:space="0" w:color="auto"/>
              <w:bottom w:val="single" w:sz="4" w:space="0" w:color="auto"/>
              <w:right w:val="single" w:sz="4" w:space="0" w:color="auto"/>
            </w:tcBorders>
          </w:tcPr>
          <w:p w14:paraId="3092C3E1" w14:textId="74053C0F" w:rsidR="00A2458B" w:rsidRPr="005B38FC" w:rsidRDefault="00A2458B" w:rsidP="00A2458B">
            <w:pPr>
              <w:kinsoku w:val="0"/>
              <w:overflowPunct w:val="0"/>
              <w:spacing w:line="229"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2"/>
                <w:sz w:val="22"/>
                <w:szCs w:val="22"/>
              </w:rPr>
              <w:t xml:space="preserve"> </w:t>
            </w:r>
            <w:r w:rsidRPr="005B38FC">
              <w:rPr>
                <w:rFonts w:ascii="Arial" w:hAnsi="Arial" w:cs="Arial"/>
                <w:sz w:val="22"/>
                <w:szCs w:val="22"/>
              </w:rPr>
              <w:t>Computer Science</w:t>
            </w:r>
          </w:p>
        </w:tc>
        <w:tc>
          <w:tcPr>
            <w:tcW w:w="3700" w:type="dxa"/>
            <w:tcBorders>
              <w:top w:val="single" w:sz="4" w:space="0" w:color="000000"/>
              <w:left w:val="single" w:sz="4" w:space="0" w:color="auto"/>
              <w:bottom w:val="single" w:sz="4" w:space="0" w:color="000000"/>
              <w:right w:val="single" w:sz="4" w:space="0" w:color="000000"/>
            </w:tcBorders>
          </w:tcPr>
          <w:p w14:paraId="09716403" w14:textId="6824E8DF" w:rsidR="00A2458B" w:rsidRPr="005B38FC" w:rsidRDefault="00A2458B" w:rsidP="00A2458B">
            <w:pPr>
              <w:kinsoku w:val="0"/>
              <w:overflowPunct w:val="0"/>
              <w:spacing w:line="229"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2"/>
                <w:sz w:val="22"/>
                <w:szCs w:val="22"/>
              </w:rPr>
              <w:t xml:space="preserve"> </w:t>
            </w:r>
            <w:r w:rsidRPr="005B38FC">
              <w:rPr>
                <w:rFonts w:ascii="Arial" w:hAnsi="Arial" w:cs="Arial"/>
                <w:sz w:val="22"/>
                <w:szCs w:val="22"/>
              </w:rPr>
              <w:t>qualifying</w:t>
            </w:r>
            <w:r w:rsidRPr="005B38FC">
              <w:rPr>
                <w:rFonts w:ascii="Arial" w:hAnsi="Arial" w:cs="Arial"/>
                <w:spacing w:val="-11"/>
                <w:sz w:val="22"/>
                <w:szCs w:val="22"/>
              </w:rPr>
              <w:t xml:space="preserve"> </w:t>
            </w:r>
            <w:r w:rsidRPr="005B38FC">
              <w:rPr>
                <w:rFonts w:ascii="Arial" w:hAnsi="Arial" w:cs="Arial"/>
                <w:sz w:val="22"/>
                <w:szCs w:val="22"/>
              </w:rPr>
              <w:t xml:space="preserve">exam </w:t>
            </w:r>
          </w:p>
        </w:tc>
      </w:tr>
      <w:tr w:rsidR="00A2458B" w:rsidRPr="005B38FC" w14:paraId="2DD67505" w14:textId="77777777" w:rsidTr="00AF5477">
        <w:trPr>
          <w:trHeight w:hRule="exact" w:val="352"/>
        </w:trPr>
        <w:tc>
          <w:tcPr>
            <w:tcW w:w="1160" w:type="dxa"/>
            <w:vMerge/>
            <w:tcBorders>
              <w:top w:val="single" w:sz="4" w:space="0" w:color="auto"/>
              <w:left w:val="single" w:sz="4" w:space="0" w:color="auto"/>
              <w:bottom w:val="single" w:sz="4" w:space="0" w:color="auto"/>
              <w:right w:val="single" w:sz="4" w:space="0" w:color="auto"/>
            </w:tcBorders>
          </w:tcPr>
          <w:p w14:paraId="1DB9B1C0" w14:textId="77777777" w:rsidR="00A2458B" w:rsidRPr="005B38FC" w:rsidRDefault="00A2458B" w:rsidP="00A2458B">
            <w:pPr>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E4CA1E" w14:textId="7616F033"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Joe Roberts</w:t>
            </w:r>
          </w:p>
        </w:tc>
        <w:tc>
          <w:tcPr>
            <w:tcW w:w="2970" w:type="dxa"/>
            <w:tcBorders>
              <w:top w:val="single" w:sz="4" w:space="0" w:color="auto"/>
              <w:left w:val="single" w:sz="4" w:space="0" w:color="auto"/>
              <w:bottom w:val="single" w:sz="4" w:space="0" w:color="auto"/>
              <w:right w:val="single" w:sz="4" w:space="0" w:color="auto"/>
            </w:tcBorders>
          </w:tcPr>
          <w:p w14:paraId="1F2AEA05" w14:textId="38022964"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Engineering</w:t>
            </w:r>
            <w:r w:rsidRPr="005B38FC">
              <w:rPr>
                <w:rFonts w:ascii="Arial" w:hAnsi="Arial" w:cs="Arial"/>
                <w:spacing w:val="-14"/>
                <w:sz w:val="22"/>
                <w:szCs w:val="22"/>
              </w:rPr>
              <w:t xml:space="preserve"> </w:t>
            </w:r>
            <w:r w:rsidRPr="005B38FC">
              <w:rPr>
                <w:rFonts w:ascii="Arial" w:hAnsi="Arial" w:cs="Arial"/>
                <w:spacing w:val="-1"/>
                <w:sz w:val="22"/>
                <w:szCs w:val="22"/>
              </w:rPr>
              <w:t>Education</w:t>
            </w:r>
          </w:p>
        </w:tc>
        <w:tc>
          <w:tcPr>
            <w:tcW w:w="3700" w:type="dxa"/>
            <w:tcBorders>
              <w:top w:val="single" w:sz="4" w:space="0" w:color="000000"/>
              <w:left w:val="single" w:sz="4" w:space="0" w:color="auto"/>
              <w:bottom w:val="single" w:sz="4" w:space="0" w:color="000000"/>
              <w:right w:val="single" w:sz="4" w:space="0" w:color="000000"/>
            </w:tcBorders>
          </w:tcPr>
          <w:p w14:paraId="4C6084E0" w14:textId="3C5EAFA7"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Created plan of study</w:t>
            </w:r>
          </w:p>
        </w:tc>
      </w:tr>
      <w:tr w:rsidR="00A2458B" w:rsidRPr="005B38FC" w14:paraId="355E8CB3" w14:textId="77777777" w:rsidTr="00AF5477">
        <w:trPr>
          <w:trHeight w:hRule="exact" w:val="370"/>
        </w:trPr>
        <w:tc>
          <w:tcPr>
            <w:tcW w:w="1160" w:type="dxa"/>
            <w:vMerge/>
            <w:tcBorders>
              <w:top w:val="single" w:sz="4" w:space="0" w:color="auto"/>
              <w:left w:val="single" w:sz="4" w:space="0" w:color="000000"/>
              <w:right w:val="single" w:sz="4" w:space="0" w:color="000000"/>
            </w:tcBorders>
          </w:tcPr>
          <w:p w14:paraId="17540D05" w14:textId="77777777" w:rsidR="00A2458B" w:rsidRPr="005B38FC" w:rsidRDefault="00A2458B" w:rsidP="00A2458B">
            <w:pPr>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000000"/>
              <w:bottom w:val="single" w:sz="4" w:space="0" w:color="000000"/>
              <w:right w:val="single" w:sz="4" w:space="0" w:color="000000"/>
            </w:tcBorders>
          </w:tcPr>
          <w:p w14:paraId="0E84483E" w14:textId="72125D69"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Sally Brown</w:t>
            </w:r>
          </w:p>
        </w:tc>
        <w:tc>
          <w:tcPr>
            <w:tcW w:w="2970" w:type="dxa"/>
            <w:tcBorders>
              <w:top w:val="single" w:sz="4" w:space="0" w:color="auto"/>
              <w:left w:val="single" w:sz="4" w:space="0" w:color="000000"/>
              <w:bottom w:val="single" w:sz="4" w:space="0" w:color="000000"/>
              <w:right w:val="single" w:sz="4" w:space="0" w:color="000000"/>
            </w:tcBorders>
          </w:tcPr>
          <w:p w14:paraId="03D43AAF" w14:textId="377B7C0D"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pacing w:val="-1"/>
                <w:sz w:val="22"/>
                <w:szCs w:val="22"/>
              </w:rPr>
              <w:t>Geosciences</w:t>
            </w:r>
          </w:p>
        </w:tc>
        <w:tc>
          <w:tcPr>
            <w:tcW w:w="3700" w:type="dxa"/>
            <w:tcBorders>
              <w:top w:val="single" w:sz="4" w:space="0" w:color="000000"/>
              <w:left w:val="single" w:sz="4" w:space="0" w:color="000000"/>
              <w:bottom w:val="single" w:sz="4" w:space="0" w:color="000000"/>
              <w:right w:val="single" w:sz="4" w:space="0" w:color="000000"/>
            </w:tcBorders>
          </w:tcPr>
          <w:p w14:paraId="7FDBFBF9" w14:textId="60DD7763"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preliminary</w:t>
            </w:r>
            <w:r w:rsidRPr="005B38FC">
              <w:rPr>
                <w:rFonts w:ascii="Arial" w:hAnsi="Arial" w:cs="Arial"/>
                <w:spacing w:val="-13"/>
                <w:sz w:val="22"/>
                <w:szCs w:val="22"/>
              </w:rPr>
              <w:t xml:space="preserve"> </w:t>
            </w:r>
            <w:r w:rsidRPr="005B38FC">
              <w:rPr>
                <w:rFonts w:ascii="Arial" w:hAnsi="Arial" w:cs="Arial"/>
                <w:sz w:val="22"/>
                <w:szCs w:val="22"/>
              </w:rPr>
              <w:t>exam</w:t>
            </w:r>
          </w:p>
        </w:tc>
      </w:tr>
      <w:tr w:rsidR="00A2458B" w:rsidRPr="005B38FC" w14:paraId="15989D0D" w14:textId="77777777" w:rsidTr="00AF5477">
        <w:trPr>
          <w:trHeight w:hRule="exact" w:val="442"/>
        </w:trPr>
        <w:tc>
          <w:tcPr>
            <w:tcW w:w="1160" w:type="dxa"/>
            <w:vMerge/>
            <w:tcBorders>
              <w:left w:val="single" w:sz="4" w:space="0" w:color="000000"/>
              <w:right w:val="single" w:sz="4" w:space="0" w:color="000000"/>
            </w:tcBorders>
          </w:tcPr>
          <w:p w14:paraId="074871A4" w14:textId="77777777" w:rsidR="00A2458B" w:rsidRPr="005B38FC" w:rsidRDefault="00A2458B" w:rsidP="00A2458B">
            <w:pPr>
              <w:kinsoku w:val="0"/>
              <w:overflowPunct w:val="0"/>
              <w:spacing w:line="233"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013C666A" w14:textId="6ADFF0C0" w:rsidR="00A2458B" w:rsidRPr="005B38FC" w:rsidRDefault="00A2458B" w:rsidP="00A2458B">
            <w:pPr>
              <w:kinsoku w:val="0"/>
              <w:overflowPunct w:val="0"/>
              <w:spacing w:line="233" w:lineRule="exact"/>
              <w:ind w:left="61"/>
              <w:rPr>
                <w:rFonts w:ascii="Arial" w:hAnsi="Arial" w:cs="Arial"/>
                <w:sz w:val="22"/>
                <w:szCs w:val="22"/>
              </w:rPr>
            </w:pPr>
            <w:r w:rsidRPr="005B38FC">
              <w:rPr>
                <w:rFonts w:ascii="Arial" w:hAnsi="Arial" w:cs="Arial"/>
                <w:sz w:val="22"/>
                <w:szCs w:val="22"/>
              </w:rPr>
              <w:t>Sandy Williams</w:t>
            </w:r>
          </w:p>
        </w:tc>
        <w:tc>
          <w:tcPr>
            <w:tcW w:w="2970" w:type="dxa"/>
            <w:tcBorders>
              <w:top w:val="single" w:sz="4" w:space="0" w:color="000000"/>
              <w:left w:val="single" w:sz="4" w:space="0" w:color="000000"/>
              <w:bottom w:val="single" w:sz="4" w:space="0" w:color="000000"/>
              <w:right w:val="single" w:sz="4" w:space="0" w:color="000000"/>
            </w:tcBorders>
          </w:tcPr>
          <w:p w14:paraId="0531AF14" w14:textId="7A5786B1" w:rsidR="00A2458B" w:rsidRPr="005B38FC" w:rsidRDefault="00A2458B" w:rsidP="00A2458B">
            <w:pPr>
              <w:kinsoku w:val="0"/>
              <w:overflowPunct w:val="0"/>
              <w:spacing w:line="233"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
                <w:sz w:val="22"/>
                <w:szCs w:val="22"/>
              </w:rPr>
              <w:t xml:space="preserve"> Biochemistry</w:t>
            </w:r>
          </w:p>
        </w:tc>
        <w:tc>
          <w:tcPr>
            <w:tcW w:w="3700" w:type="dxa"/>
            <w:tcBorders>
              <w:top w:val="single" w:sz="4" w:space="0" w:color="000000"/>
              <w:left w:val="single" w:sz="4" w:space="0" w:color="000000"/>
              <w:bottom w:val="single" w:sz="4" w:space="0" w:color="000000"/>
              <w:right w:val="single" w:sz="4" w:space="0" w:color="000000"/>
            </w:tcBorders>
          </w:tcPr>
          <w:p w14:paraId="5E163914" w14:textId="7D3CA839" w:rsidR="00A2458B" w:rsidRPr="005B38FC"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2"/>
                <w:sz w:val="22"/>
                <w:szCs w:val="22"/>
              </w:rPr>
              <w:t xml:space="preserve"> </w:t>
            </w:r>
            <w:r w:rsidRPr="005B38FC">
              <w:rPr>
                <w:rFonts w:ascii="Arial" w:hAnsi="Arial" w:cs="Arial"/>
                <w:sz w:val="22"/>
                <w:szCs w:val="22"/>
              </w:rPr>
              <w:t>qualifier</w:t>
            </w:r>
            <w:r w:rsidRPr="005B38FC">
              <w:rPr>
                <w:rFonts w:ascii="Arial" w:hAnsi="Arial" w:cs="Arial"/>
                <w:spacing w:val="-11"/>
                <w:sz w:val="22"/>
                <w:szCs w:val="22"/>
              </w:rPr>
              <w:t xml:space="preserve"> </w:t>
            </w:r>
            <w:r w:rsidRPr="005B38FC">
              <w:rPr>
                <w:rFonts w:ascii="Arial" w:hAnsi="Arial" w:cs="Arial"/>
                <w:sz w:val="22"/>
                <w:szCs w:val="22"/>
              </w:rPr>
              <w:t>exam</w:t>
            </w:r>
          </w:p>
        </w:tc>
      </w:tr>
      <w:tr w:rsidR="00A2458B" w:rsidRPr="005B38FC" w14:paraId="745084CF" w14:textId="77777777" w:rsidTr="00AF5477">
        <w:trPr>
          <w:trHeight w:hRule="exact" w:val="370"/>
        </w:trPr>
        <w:tc>
          <w:tcPr>
            <w:tcW w:w="1160" w:type="dxa"/>
            <w:tcBorders>
              <w:left w:val="single" w:sz="4" w:space="0" w:color="000000"/>
              <w:bottom w:val="single" w:sz="4" w:space="0" w:color="000000"/>
              <w:right w:val="single" w:sz="4" w:space="0" w:color="000000"/>
            </w:tcBorders>
          </w:tcPr>
          <w:p w14:paraId="2FCCBDA0" w14:textId="77777777" w:rsidR="00A2458B" w:rsidRPr="005B38FC" w:rsidRDefault="00A2458B" w:rsidP="00A2458B">
            <w:pPr>
              <w:kinsoku w:val="0"/>
              <w:overflowPunct w:val="0"/>
              <w:spacing w:line="233"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5C937731" w14:textId="1AEFD1E8" w:rsidR="00A2458B" w:rsidRPr="005B38FC" w:rsidRDefault="00A2458B" w:rsidP="00A2458B">
            <w:pPr>
              <w:kinsoku w:val="0"/>
              <w:overflowPunct w:val="0"/>
              <w:spacing w:line="233" w:lineRule="exact"/>
              <w:ind w:left="61"/>
              <w:rPr>
                <w:rFonts w:ascii="Arial" w:hAnsi="Arial" w:cs="Arial"/>
                <w:sz w:val="22"/>
                <w:szCs w:val="22"/>
              </w:rPr>
            </w:pPr>
            <w:r w:rsidRPr="005B38FC">
              <w:rPr>
                <w:rFonts w:ascii="Arial" w:hAnsi="Arial" w:cs="Arial"/>
                <w:sz w:val="22"/>
                <w:szCs w:val="22"/>
              </w:rPr>
              <w:t>Samantha Smith</w:t>
            </w:r>
          </w:p>
        </w:tc>
        <w:tc>
          <w:tcPr>
            <w:tcW w:w="2970" w:type="dxa"/>
            <w:tcBorders>
              <w:top w:val="single" w:sz="4" w:space="0" w:color="000000"/>
              <w:left w:val="single" w:sz="4" w:space="0" w:color="000000"/>
              <w:bottom w:val="single" w:sz="4" w:space="0" w:color="000000"/>
              <w:right w:val="single" w:sz="4" w:space="0" w:color="000000"/>
            </w:tcBorders>
          </w:tcPr>
          <w:p w14:paraId="20508B5D" w14:textId="2B39C62C" w:rsidR="00A2458B" w:rsidRPr="005B38FC" w:rsidRDefault="00A2458B" w:rsidP="00A2458B">
            <w:pPr>
              <w:kinsoku w:val="0"/>
              <w:overflowPunct w:val="0"/>
              <w:spacing w:line="233" w:lineRule="exact"/>
              <w:ind w:left="56"/>
              <w:rPr>
                <w:rFonts w:ascii="Arial" w:hAnsi="Arial" w:cs="Arial"/>
                <w:sz w:val="22"/>
                <w:szCs w:val="22"/>
              </w:rPr>
            </w:pPr>
            <w:r w:rsidRPr="005B38FC">
              <w:rPr>
                <w:rFonts w:ascii="Arial" w:hAnsi="Arial" w:cs="Arial"/>
                <w:sz w:val="22"/>
                <w:szCs w:val="22"/>
              </w:rPr>
              <w:t>MS Electrical Engineering</w:t>
            </w:r>
          </w:p>
        </w:tc>
        <w:tc>
          <w:tcPr>
            <w:tcW w:w="3700" w:type="dxa"/>
            <w:tcBorders>
              <w:top w:val="single" w:sz="4" w:space="0" w:color="000000"/>
              <w:left w:val="single" w:sz="4" w:space="0" w:color="000000"/>
              <w:bottom w:val="single" w:sz="4" w:space="0" w:color="000000"/>
              <w:right w:val="single" w:sz="4" w:space="0" w:color="000000"/>
            </w:tcBorders>
          </w:tcPr>
          <w:p w14:paraId="4CFF2C3A" w14:textId="25E32F72" w:rsidR="00A2458B" w:rsidRPr="005B38FC"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Completing thesis</w:t>
            </w:r>
          </w:p>
        </w:tc>
      </w:tr>
    </w:tbl>
    <w:p w14:paraId="499D7488" w14:textId="77777777" w:rsidR="00726919" w:rsidRPr="005B38FC" w:rsidRDefault="00E72C03">
      <w:pPr>
        <w:tabs>
          <w:tab w:val="left" w:pos="720"/>
        </w:tabs>
        <w:ind w:left="1170" w:hanging="1170"/>
        <w:rPr>
          <w:rFonts w:ascii="Arial" w:hAnsi="Arial" w:cs="Arial"/>
          <w:sz w:val="22"/>
          <w:szCs w:val="22"/>
        </w:rPr>
      </w:pPr>
      <w:r w:rsidRPr="005B38FC">
        <w:rPr>
          <w:rFonts w:ascii="Arial" w:hAnsi="Arial" w:cs="Arial"/>
          <w:sz w:val="22"/>
          <w:szCs w:val="22"/>
        </w:rPr>
        <w:tab/>
      </w:r>
    </w:p>
    <w:p w14:paraId="79AAAD0C" w14:textId="39D3275B" w:rsidR="004906FF" w:rsidRPr="005B38FC" w:rsidRDefault="00726919">
      <w:pPr>
        <w:tabs>
          <w:tab w:val="left" w:pos="720"/>
        </w:tabs>
        <w:ind w:left="1170" w:hanging="1170"/>
        <w:rPr>
          <w:rFonts w:ascii="Arial" w:hAnsi="Arial" w:cs="Arial"/>
          <w:sz w:val="22"/>
          <w:szCs w:val="22"/>
        </w:rPr>
      </w:pPr>
      <w:r w:rsidRPr="005B38FC">
        <w:rPr>
          <w:rFonts w:ascii="Arial" w:hAnsi="Arial" w:cs="Arial"/>
          <w:sz w:val="22"/>
          <w:szCs w:val="22"/>
        </w:rPr>
        <w:tab/>
      </w:r>
      <w:r w:rsidR="00E72C03" w:rsidRPr="005B38FC">
        <w:rPr>
          <w:rFonts w:ascii="Arial" w:hAnsi="Arial" w:cs="Arial"/>
          <w:sz w:val="22"/>
          <w:szCs w:val="22"/>
        </w:rPr>
        <w:t>I</w:t>
      </w:r>
      <w:r w:rsidR="004906FF" w:rsidRPr="005B38FC">
        <w:rPr>
          <w:rFonts w:ascii="Arial" w:hAnsi="Arial" w:cs="Arial"/>
          <w:sz w:val="22"/>
          <w:szCs w:val="22"/>
        </w:rPr>
        <w:t>.</w:t>
      </w:r>
      <w:r w:rsidR="004906FF" w:rsidRPr="005B38FC">
        <w:rPr>
          <w:rFonts w:ascii="Arial" w:hAnsi="Arial" w:cs="Arial"/>
          <w:sz w:val="22"/>
          <w:szCs w:val="22"/>
        </w:rPr>
        <w:tab/>
        <w:t>Course, curriculum, and program development</w:t>
      </w:r>
    </w:p>
    <w:p w14:paraId="47BFF9B4" w14:textId="77777777" w:rsidR="004906FF" w:rsidRPr="005B38FC" w:rsidRDefault="004906FF">
      <w:pPr>
        <w:rPr>
          <w:rFonts w:ascii="Arial" w:hAnsi="Arial" w:cs="Arial"/>
          <w:sz w:val="22"/>
          <w:szCs w:val="22"/>
        </w:rPr>
      </w:pPr>
    </w:p>
    <w:p w14:paraId="2ADB4F6D" w14:textId="77777777" w:rsidR="004906FF" w:rsidRPr="005B38FC" w:rsidRDefault="00507845">
      <w:pPr>
        <w:tabs>
          <w:tab w:val="left" w:pos="720"/>
          <w:tab w:val="left" w:pos="1170"/>
        </w:tabs>
        <w:rPr>
          <w:rFonts w:ascii="Arial" w:hAnsi="Arial" w:cs="Arial"/>
          <w:sz w:val="22"/>
          <w:szCs w:val="22"/>
        </w:rPr>
      </w:pPr>
      <w:r w:rsidRPr="005B38FC">
        <w:rPr>
          <w:rFonts w:ascii="Arial" w:hAnsi="Arial" w:cs="Arial"/>
          <w:sz w:val="22"/>
          <w:szCs w:val="22"/>
        </w:rPr>
        <w:tab/>
        <w:t>J</w:t>
      </w:r>
      <w:r w:rsidR="004906FF" w:rsidRPr="005B38FC">
        <w:rPr>
          <w:rFonts w:ascii="Arial" w:hAnsi="Arial" w:cs="Arial"/>
          <w:sz w:val="22"/>
          <w:szCs w:val="22"/>
        </w:rPr>
        <w:t>.</w:t>
      </w:r>
      <w:r w:rsidR="004906FF" w:rsidRPr="005B38FC">
        <w:rPr>
          <w:rFonts w:ascii="Arial" w:hAnsi="Arial" w:cs="Arial"/>
          <w:sz w:val="22"/>
          <w:szCs w:val="22"/>
        </w:rPr>
        <w:tab/>
        <w:t xml:space="preserve">Student evaluations of instruction  </w:t>
      </w:r>
      <w:r w:rsidR="004906FF" w:rsidRPr="005B38FC">
        <w:rPr>
          <w:rFonts w:ascii="Arial" w:hAnsi="Arial" w:cs="Arial"/>
          <w:i/>
          <w:sz w:val="22"/>
          <w:szCs w:val="22"/>
        </w:rPr>
        <w:t xml:space="preserve"> </w:t>
      </w:r>
    </w:p>
    <w:p w14:paraId="0622D039" w14:textId="77777777" w:rsidR="004906FF" w:rsidRPr="005B38FC" w:rsidRDefault="004906FF">
      <w:pPr>
        <w:rPr>
          <w:rFonts w:ascii="Arial" w:hAnsi="Arial" w:cs="Arial"/>
          <w:sz w:val="22"/>
          <w:szCs w:val="22"/>
        </w:rPr>
      </w:pPr>
      <w:r w:rsidRPr="005B38FC">
        <w:rPr>
          <w:rFonts w:ascii="Arial" w:hAnsi="Arial" w:cs="Arial"/>
          <w:sz w:val="22"/>
          <w:szCs w:val="22"/>
        </w:rPr>
        <w:tab/>
      </w:r>
    </w:p>
    <w:p w14:paraId="009AC74B" w14:textId="77777777" w:rsidR="004906FF" w:rsidRPr="005B38FC" w:rsidRDefault="00507845" w:rsidP="004906FF">
      <w:pPr>
        <w:tabs>
          <w:tab w:val="left" w:pos="720"/>
        </w:tabs>
        <w:ind w:left="1170" w:hanging="450"/>
        <w:jc w:val="both"/>
        <w:rPr>
          <w:rFonts w:ascii="Arial" w:hAnsi="Arial" w:cs="Arial"/>
          <w:sz w:val="22"/>
          <w:szCs w:val="22"/>
        </w:rPr>
      </w:pPr>
      <w:r w:rsidRPr="005B38FC">
        <w:rPr>
          <w:rFonts w:ascii="Arial" w:hAnsi="Arial" w:cs="Arial"/>
          <w:sz w:val="22"/>
          <w:szCs w:val="22"/>
        </w:rPr>
        <w:t>K</w:t>
      </w:r>
      <w:r w:rsidR="004906FF" w:rsidRPr="005B38FC">
        <w:rPr>
          <w:rFonts w:ascii="Arial" w:hAnsi="Arial" w:cs="Arial"/>
          <w:sz w:val="22"/>
          <w:szCs w:val="22"/>
        </w:rPr>
        <w:t>.</w:t>
      </w:r>
      <w:r w:rsidR="004906FF" w:rsidRPr="005B38FC">
        <w:rPr>
          <w:rFonts w:ascii="Arial" w:hAnsi="Arial" w:cs="Arial"/>
          <w:sz w:val="22"/>
          <w:szCs w:val="22"/>
        </w:rPr>
        <w:tab/>
        <w:t xml:space="preserve">Peer evaluations of instruction  </w:t>
      </w:r>
    </w:p>
    <w:p w14:paraId="3F983354" w14:textId="77777777" w:rsidR="004906FF" w:rsidRPr="005B38FC" w:rsidRDefault="004906FF">
      <w:pPr>
        <w:pStyle w:val="Footer"/>
        <w:tabs>
          <w:tab w:val="clear" w:pos="4320"/>
          <w:tab w:val="clear" w:pos="8640"/>
          <w:tab w:val="left" w:pos="720"/>
        </w:tabs>
        <w:rPr>
          <w:rFonts w:ascii="Arial" w:hAnsi="Arial" w:cs="Arial"/>
          <w:sz w:val="22"/>
          <w:szCs w:val="22"/>
        </w:rPr>
      </w:pPr>
    </w:p>
    <w:p w14:paraId="4CF5F256" w14:textId="77777777" w:rsidR="004906FF" w:rsidRPr="005B38FC" w:rsidRDefault="00507845" w:rsidP="004906FF">
      <w:pPr>
        <w:tabs>
          <w:tab w:val="left" w:pos="1170"/>
        </w:tabs>
        <w:ind w:left="760" w:hanging="40"/>
        <w:jc w:val="both"/>
        <w:rPr>
          <w:rFonts w:ascii="Arial" w:hAnsi="Arial" w:cs="Arial"/>
          <w:sz w:val="22"/>
          <w:szCs w:val="22"/>
        </w:rPr>
      </w:pPr>
      <w:r w:rsidRPr="005B38FC">
        <w:rPr>
          <w:rFonts w:ascii="Arial" w:hAnsi="Arial" w:cs="Arial"/>
          <w:sz w:val="22"/>
          <w:szCs w:val="22"/>
        </w:rPr>
        <w:t>L</w:t>
      </w:r>
      <w:r w:rsidR="004906FF" w:rsidRPr="005B38FC">
        <w:rPr>
          <w:rFonts w:ascii="Arial" w:hAnsi="Arial" w:cs="Arial"/>
          <w:sz w:val="22"/>
          <w:szCs w:val="22"/>
        </w:rPr>
        <w:t>.</w:t>
      </w:r>
      <w:r w:rsidR="004906FF" w:rsidRPr="005B38FC">
        <w:rPr>
          <w:rFonts w:ascii="Arial" w:hAnsi="Arial" w:cs="Arial"/>
          <w:sz w:val="22"/>
          <w:szCs w:val="22"/>
        </w:rPr>
        <w:tab/>
        <w:t xml:space="preserve">Alumni evaluations of instruction </w:t>
      </w:r>
    </w:p>
    <w:p w14:paraId="47422ACB" w14:textId="77777777" w:rsidR="004906FF" w:rsidRPr="005B38FC" w:rsidRDefault="004906FF" w:rsidP="004906FF">
      <w:pPr>
        <w:tabs>
          <w:tab w:val="left" w:pos="810"/>
          <w:tab w:val="left" w:pos="1170"/>
        </w:tabs>
        <w:ind w:left="765"/>
        <w:rPr>
          <w:rFonts w:ascii="Arial" w:hAnsi="Arial" w:cs="Arial"/>
          <w:sz w:val="22"/>
          <w:szCs w:val="22"/>
        </w:rPr>
      </w:pPr>
    </w:p>
    <w:p w14:paraId="50707F44" w14:textId="77777777" w:rsidR="004906FF" w:rsidRPr="005B38FC" w:rsidRDefault="00507845" w:rsidP="00E91146">
      <w:pPr>
        <w:tabs>
          <w:tab w:val="left" w:pos="810"/>
          <w:tab w:val="left" w:pos="1170"/>
        </w:tabs>
        <w:ind w:left="1170" w:hanging="450"/>
        <w:rPr>
          <w:rFonts w:ascii="Arial" w:hAnsi="Arial" w:cs="Arial"/>
          <w:sz w:val="22"/>
          <w:szCs w:val="22"/>
        </w:rPr>
      </w:pPr>
      <w:r w:rsidRPr="005B38FC">
        <w:rPr>
          <w:rFonts w:ascii="Arial" w:hAnsi="Arial" w:cs="Arial"/>
          <w:sz w:val="22"/>
          <w:szCs w:val="22"/>
        </w:rPr>
        <w:t>M</w:t>
      </w:r>
      <w:r w:rsidR="004906FF" w:rsidRPr="005B38FC">
        <w:rPr>
          <w:rFonts w:ascii="Arial" w:hAnsi="Arial" w:cs="Arial"/>
          <w:sz w:val="22"/>
          <w:szCs w:val="22"/>
        </w:rPr>
        <w:t>.</w:t>
      </w:r>
      <w:r w:rsidR="004906FF" w:rsidRPr="005B38FC">
        <w:rPr>
          <w:rFonts w:ascii="Arial" w:hAnsi="Arial" w:cs="Arial"/>
          <w:sz w:val="22"/>
          <w:szCs w:val="22"/>
        </w:rPr>
        <w:tab/>
        <w:t>Demonstrated efforts to improve one’s teaching effectiveness</w:t>
      </w:r>
      <w:r w:rsidR="00E91146" w:rsidRPr="005B38FC">
        <w:rPr>
          <w:rFonts w:ascii="Arial" w:hAnsi="Arial" w:cs="Arial"/>
          <w:sz w:val="22"/>
          <w:szCs w:val="22"/>
        </w:rPr>
        <w:t>, including, but not limited to, pursuing training in</w:t>
      </w:r>
      <w:r w:rsidR="00DE596D" w:rsidRPr="005B38FC">
        <w:rPr>
          <w:rFonts w:ascii="Arial" w:hAnsi="Arial" w:cs="Arial"/>
          <w:sz w:val="22"/>
          <w:szCs w:val="22"/>
        </w:rPr>
        <w:t xml:space="preserve"> </w:t>
      </w:r>
      <w:r w:rsidR="004A1216" w:rsidRPr="005B38FC">
        <w:rPr>
          <w:rFonts w:ascii="Arial" w:hAnsi="Arial" w:cs="Arial"/>
          <w:sz w:val="22"/>
          <w:szCs w:val="22"/>
        </w:rPr>
        <w:t>i</w:t>
      </w:r>
      <w:r w:rsidR="00DE596D" w:rsidRPr="005B38FC">
        <w:rPr>
          <w:rFonts w:ascii="Arial" w:hAnsi="Arial" w:cs="Arial"/>
          <w:sz w:val="22"/>
          <w:szCs w:val="22"/>
        </w:rPr>
        <w:t>nclu</w:t>
      </w:r>
      <w:r w:rsidR="00E91146" w:rsidRPr="005B38FC">
        <w:rPr>
          <w:rFonts w:ascii="Arial" w:hAnsi="Arial" w:cs="Arial"/>
          <w:sz w:val="22"/>
          <w:szCs w:val="22"/>
        </w:rPr>
        <w:t xml:space="preserve">sive </w:t>
      </w:r>
      <w:proofErr w:type="gramStart"/>
      <w:r w:rsidR="004A1216" w:rsidRPr="005B38FC">
        <w:rPr>
          <w:rFonts w:ascii="Arial" w:hAnsi="Arial" w:cs="Arial"/>
          <w:sz w:val="22"/>
          <w:szCs w:val="22"/>
        </w:rPr>
        <w:t>p</w:t>
      </w:r>
      <w:r w:rsidR="00E91146" w:rsidRPr="005B38FC">
        <w:rPr>
          <w:rFonts w:ascii="Arial" w:hAnsi="Arial" w:cs="Arial"/>
          <w:sz w:val="22"/>
          <w:szCs w:val="22"/>
        </w:rPr>
        <w:t>edagogy</w:t>
      </w:r>
      <w:proofErr w:type="gramEnd"/>
      <w:r w:rsidR="00E91146" w:rsidRPr="005B38FC">
        <w:rPr>
          <w:rFonts w:ascii="Arial" w:hAnsi="Arial" w:cs="Arial"/>
          <w:sz w:val="22"/>
          <w:szCs w:val="22"/>
        </w:rPr>
        <w:t xml:space="preserve"> and incorporating the Principles of Community into course development.</w:t>
      </w:r>
    </w:p>
    <w:p w14:paraId="5DF5E567" w14:textId="283D5380" w:rsidR="00C569D5" w:rsidRPr="005B38FC" w:rsidRDefault="004906FF" w:rsidP="00507845">
      <w:pPr>
        <w:tabs>
          <w:tab w:val="left" w:pos="720"/>
          <w:tab w:val="left" w:pos="1170"/>
        </w:tabs>
        <w:rPr>
          <w:rFonts w:ascii="Arial" w:hAnsi="Arial" w:cs="Arial"/>
          <w:sz w:val="22"/>
          <w:szCs w:val="22"/>
        </w:rPr>
      </w:pPr>
      <w:r w:rsidRPr="005B38FC">
        <w:rPr>
          <w:rFonts w:ascii="Arial" w:hAnsi="Arial" w:cs="Arial"/>
          <w:sz w:val="22"/>
          <w:szCs w:val="22"/>
        </w:rPr>
        <w:tab/>
      </w:r>
    </w:p>
    <w:p w14:paraId="58AAD5C8" w14:textId="77777777" w:rsidR="004906FF" w:rsidRPr="005B38FC" w:rsidRDefault="004906FF" w:rsidP="004906FF">
      <w:pPr>
        <w:tabs>
          <w:tab w:val="left" w:pos="720"/>
        </w:tabs>
        <w:ind w:left="720" w:hanging="720"/>
        <w:jc w:val="both"/>
        <w:rPr>
          <w:rFonts w:ascii="Arial" w:hAnsi="Arial" w:cs="Arial"/>
          <w:sz w:val="22"/>
          <w:szCs w:val="22"/>
        </w:rPr>
      </w:pPr>
      <w:r w:rsidRPr="005B38FC">
        <w:rPr>
          <w:rFonts w:ascii="Arial" w:hAnsi="Arial" w:cs="Arial"/>
          <w:sz w:val="22"/>
          <w:szCs w:val="22"/>
        </w:rPr>
        <w:t>V.</w:t>
      </w:r>
      <w:r w:rsidRPr="005B38FC">
        <w:rPr>
          <w:rFonts w:ascii="Arial" w:hAnsi="Arial" w:cs="Arial"/>
          <w:sz w:val="22"/>
          <w:szCs w:val="22"/>
        </w:rPr>
        <w:tab/>
        <w:t>Research and Creative Activities</w:t>
      </w:r>
    </w:p>
    <w:p w14:paraId="0BF2D23B" w14:textId="77777777" w:rsidR="004906FF" w:rsidRPr="005B38FC" w:rsidRDefault="004906FF">
      <w:pPr>
        <w:rPr>
          <w:rFonts w:ascii="Arial" w:hAnsi="Arial" w:cs="Arial"/>
          <w:sz w:val="22"/>
          <w:szCs w:val="22"/>
        </w:rPr>
      </w:pPr>
    </w:p>
    <w:p w14:paraId="7D77D80E" w14:textId="77777777" w:rsidR="00017E7A" w:rsidRPr="005B38FC" w:rsidRDefault="004906FF" w:rsidP="00017E7A">
      <w:pPr>
        <w:numPr>
          <w:ilvl w:val="0"/>
          <w:numId w:val="10"/>
        </w:numPr>
        <w:tabs>
          <w:tab w:val="clear" w:pos="1440"/>
          <w:tab w:val="left" w:pos="720"/>
          <w:tab w:val="num" w:pos="1170"/>
        </w:tabs>
        <w:ind w:left="1170" w:hanging="450"/>
        <w:jc w:val="both"/>
        <w:rPr>
          <w:rFonts w:ascii="Arial" w:hAnsi="Arial" w:cs="Arial"/>
          <w:sz w:val="22"/>
          <w:szCs w:val="22"/>
        </w:rPr>
      </w:pPr>
      <w:r w:rsidRPr="005B38FC">
        <w:rPr>
          <w:rFonts w:ascii="Arial" w:hAnsi="Arial" w:cs="Arial"/>
          <w:sz w:val="22"/>
          <w:szCs w:val="22"/>
        </w:rPr>
        <w:t>Awards, prizes, and recognitions</w:t>
      </w:r>
    </w:p>
    <w:p w14:paraId="79A87AE2" w14:textId="77777777" w:rsidR="00017E7A" w:rsidRPr="005B38FC" w:rsidRDefault="00017E7A" w:rsidP="00017E7A">
      <w:pPr>
        <w:tabs>
          <w:tab w:val="left" w:pos="720"/>
        </w:tabs>
        <w:ind w:left="1170"/>
        <w:jc w:val="both"/>
        <w:rPr>
          <w:rFonts w:ascii="Arial" w:hAnsi="Arial" w:cs="Arial"/>
          <w:sz w:val="22"/>
          <w:szCs w:val="22"/>
        </w:rPr>
      </w:pPr>
    </w:p>
    <w:p w14:paraId="4F7F1C39" w14:textId="77777777" w:rsidR="004906FF" w:rsidRPr="005B38FC" w:rsidRDefault="004906FF" w:rsidP="004906FF">
      <w:pPr>
        <w:numPr>
          <w:ilvl w:val="0"/>
          <w:numId w:val="10"/>
        </w:numPr>
        <w:tabs>
          <w:tab w:val="clear" w:pos="1440"/>
          <w:tab w:val="left" w:pos="720"/>
          <w:tab w:val="num" w:pos="1170"/>
        </w:tabs>
        <w:ind w:left="1170" w:hanging="450"/>
        <w:jc w:val="both"/>
        <w:rPr>
          <w:rFonts w:ascii="Arial" w:hAnsi="Arial" w:cs="Arial"/>
          <w:sz w:val="22"/>
          <w:szCs w:val="22"/>
        </w:rPr>
      </w:pPr>
      <w:r w:rsidRPr="005B38FC">
        <w:rPr>
          <w:rFonts w:ascii="Arial" w:hAnsi="Arial" w:cs="Arial"/>
          <w:sz w:val="22"/>
          <w:szCs w:val="22"/>
        </w:rPr>
        <w:t>List of contributions</w:t>
      </w:r>
    </w:p>
    <w:p w14:paraId="3C2BC1A9" w14:textId="77777777" w:rsidR="004906FF" w:rsidRPr="005B38FC" w:rsidRDefault="004906FF">
      <w:pPr>
        <w:rPr>
          <w:rFonts w:ascii="Arial" w:hAnsi="Arial" w:cs="Arial"/>
          <w:sz w:val="22"/>
          <w:szCs w:val="22"/>
        </w:rPr>
      </w:pPr>
    </w:p>
    <w:p w14:paraId="1A6ED1BC"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Books or monographs</w:t>
      </w:r>
    </w:p>
    <w:p w14:paraId="2870D6BD" w14:textId="77777777" w:rsidR="000855C9" w:rsidRPr="001B2566" w:rsidRDefault="000855C9" w:rsidP="000855C9">
      <w:pPr>
        <w:tabs>
          <w:tab w:val="left" w:pos="1170"/>
          <w:tab w:val="right" w:pos="9180"/>
        </w:tabs>
        <w:rPr>
          <w:rFonts w:ascii="Arial" w:hAnsi="Arial" w:cs="Arial"/>
          <w:sz w:val="22"/>
          <w:szCs w:val="22"/>
        </w:rPr>
      </w:pPr>
      <w:r w:rsidRPr="001B2566">
        <w:rPr>
          <w:rFonts w:ascii="Arial" w:hAnsi="Arial" w:cs="Arial"/>
          <w:sz w:val="22"/>
          <w:szCs w:val="22"/>
        </w:rPr>
        <w:tab/>
      </w:r>
    </w:p>
    <w:p w14:paraId="0BEAE868"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 xml:space="preserve">Book chapters </w:t>
      </w:r>
    </w:p>
    <w:p w14:paraId="4DE285CB" w14:textId="77777777" w:rsidR="000855C9" w:rsidRPr="001B2566" w:rsidRDefault="000855C9" w:rsidP="000855C9">
      <w:pPr>
        <w:pStyle w:val="ColorfulList-Accent11"/>
        <w:rPr>
          <w:rFonts w:ascii="Arial" w:hAnsi="Arial" w:cs="Arial"/>
          <w:sz w:val="22"/>
          <w:szCs w:val="22"/>
        </w:rPr>
      </w:pPr>
    </w:p>
    <w:p w14:paraId="06339670"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 xml:space="preserve">Books edited </w:t>
      </w:r>
    </w:p>
    <w:p w14:paraId="041F0A6D" w14:textId="77777777" w:rsidR="000855C9" w:rsidRPr="001B2566" w:rsidRDefault="000855C9" w:rsidP="000855C9">
      <w:pPr>
        <w:pStyle w:val="ListParagraph"/>
        <w:rPr>
          <w:rFonts w:ascii="Arial" w:hAnsi="Arial" w:cs="Arial"/>
          <w:sz w:val="22"/>
          <w:szCs w:val="22"/>
        </w:rPr>
      </w:pPr>
    </w:p>
    <w:p w14:paraId="35DFB2DE"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Textbooks authored</w:t>
      </w:r>
    </w:p>
    <w:p w14:paraId="61DDBC1F" w14:textId="77777777" w:rsidR="000855C9" w:rsidRPr="001B2566" w:rsidRDefault="000855C9" w:rsidP="000855C9">
      <w:pPr>
        <w:pStyle w:val="ColorfulList-Accent11"/>
        <w:rPr>
          <w:rFonts w:ascii="Arial" w:hAnsi="Arial" w:cs="Arial"/>
          <w:sz w:val="22"/>
          <w:szCs w:val="22"/>
        </w:rPr>
      </w:pPr>
    </w:p>
    <w:p w14:paraId="1286EA6D"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Textbooks edited</w:t>
      </w:r>
    </w:p>
    <w:p w14:paraId="5CDC000F" w14:textId="77777777" w:rsidR="000855C9" w:rsidRPr="001B2566" w:rsidRDefault="000855C9" w:rsidP="000855C9">
      <w:pPr>
        <w:tabs>
          <w:tab w:val="left" w:pos="1170"/>
          <w:tab w:val="right" w:pos="9180"/>
        </w:tabs>
        <w:rPr>
          <w:rFonts w:ascii="Arial" w:hAnsi="Arial" w:cs="Arial"/>
          <w:sz w:val="22"/>
          <w:szCs w:val="22"/>
        </w:rPr>
      </w:pPr>
      <w:r w:rsidRPr="001B2566">
        <w:rPr>
          <w:rFonts w:ascii="Arial" w:hAnsi="Arial" w:cs="Arial"/>
          <w:sz w:val="22"/>
          <w:szCs w:val="22"/>
        </w:rPr>
        <w:tab/>
      </w:r>
    </w:p>
    <w:p w14:paraId="261D58A4" w14:textId="77777777" w:rsidR="000855C9"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Pr>
          <w:rFonts w:ascii="Arial" w:hAnsi="Arial" w:cs="Arial"/>
          <w:sz w:val="22"/>
          <w:szCs w:val="22"/>
        </w:rPr>
        <w:t>Papers in referred journals (both print and electronic)</w:t>
      </w:r>
    </w:p>
    <w:p w14:paraId="4EDE5921" w14:textId="77777777" w:rsidR="000855C9" w:rsidRDefault="000855C9" w:rsidP="00D23F4A">
      <w:pPr>
        <w:pStyle w:val="ListParagraph"/>
        <w:rPr>
          <w:rFonts w:ascii="Arial" w:hAnsi="Arial" w:cs="Arial"/>
          <w:sz w:val="22"/>
          <w:szCs w:val="22"/>
        </w:rPr>
      </w:pPr>
    </w:p>
    <w:p w14:paraId="0179A5A6" w14:textId="2F6A8FDA"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Papers in refereed conference proceedings</w:t>
      </w:r>
    </w:p>
    <w:p w14:paraId="61683127" w14:textId="77777777" w:rsidR="005B73E1" w:rsidRPr="005B38FC" w:rsidRDefault="005B73E1" w:rsidP="005B73E1">
      <w:pPr>
        <w:pStyle w:val="ListParagraph"/>
        <w:rPr>
          <w:rFonts w:ascii="Arial" w:hAnsi="Arial" w:cs="Arial"/>
          <w:sz w:val="22"/>
          <w:szCs w:val="22"/>
        </w:rPr>
      </w:pPr>
    </w:p>
    <w:p w14:paraId="1C443663" w14:textId="301F204B"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Performances, exhibitions, compositions</w:t>
      </w:r>
    </w:p>
    <w:p w14:paraId="3526A39B" w14:textId="77777777" w:rsidR="005B73E1" w:rsidRPr="005B38FC" w:rsidRDefault="005B73E1" w:rsidP="005B73E1">
      <w:pPr>
        <w:pStyle w:val="ListParagraph"/>
        <w:rPr>
          <w:rFonts w:ascii="Arial" w:hAnsi="Arial" w:cs="Arial"/>
          <w:sz w:val="22"/>
          <w:szCs w:val="22"/>
        </w:rPr>
      </w:pPr>
    </w:p>
    <w:p w14:paraId="75329230" w14:textId="2E4BFF94"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Digital scholarship</w:t>
      </w:r>
    </w:p>
    <w:p w14:paraId="34988A50" w14:textId="77777777" w:rsidR="005B73E1" w:rsidRPr="005B38FC" w:rsidRDefault="005B73E1" w:rsidP="005B73E1">
      <w:pPr>
        <w:pStyle w:val="ListParagraph"/>
        <w:rPr>
          <w:rFonts w:ascii="Arial" w:hAnsi="Arial" w:cs="Arial"/>
          <w:sz w:val="22"/>
          <w:szCs w:val="22"/>
        </w:rPr>
      </w:pPr>
    </w:p>
    <w:p w14:paraId="265F3A4A" w14:textId="3244DBC7" w:rsidR="005B73E1" w:rsidRPr="005B38FC"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Reviews</w:t>
      </w:r>
    </w:p>
    <w:p w14:paraId="76B7A13B" w14:textId="77777777" w:rsidR="005B73E1" w:rsidRPr="005B38FC" w:rsidRDefault="005B73E1" w:rsidP="005B73E1">
      <w:pPr>
        <w:pStyle w:val="ListParagraph"/>
        <w:rPr>
          <w:rFonts w:ascii="Arial" w:hAnsi="Arial" w:cs="Arial"/>
          <w:sz w:val="22"/>
          <w:szCs w:val="22"/>
        </w:rPr>
      </w:pPr>
    </w:p>
    <w:p w14:paraId="5AFEE5B8" w14:textId="1DEA69C1"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N</w:t>
      </w:r>
      <w:r w:rsidR="000855C9">
        <w:rPr>
          <w:rFonts w:ascii="Arial" w:hAnsi="Arial" w:cs="Arial"/>
          <w:sz w:val="22"/>
          <w:szCs w:val="22"/>
        </w:rPr>
        <w:t>u</w:t>
      </w:r>
      <w:r w:rsidRPr="005B38FC">
        <w:rPr>
          <w:rFonts w:ascii="Arial" w:hAnsi="Arial" w:cs="Arial"/>
          <w:sz w:val="22"/>
          <w:szCs w:val="22"/>
        </w:rPr>
        <w:t>mbered extension publications</w:t>
      </w:r>
    </w:p>
    <w:p w14:paraId="5AB08680" w14:textId="6C432BDD" w:rsidR="005B73E1" w:rsidRPr="005B38FC"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Prefaces</w:t>
      </w:r>
      <w:r w:rsidR="005B73E1" w:rsidRPr="005B38FC">
        <w:rPr>
          <w:rFonts w:ascii="Arial" w:hAnsi="Arial" w:cs="Arial"/>
          <w:sz w:val="22"/>
          <w:szCs w:val="22"/>
        </w:rPr>
        <w:t>, introductions, catalogue statements, etc.</w:t>
      </w:r>
    </w:p>
    <w:p w14:paraId="73D752D8" w14:textId="77777777" w:rsidR="005B73E1" w:rsidRPr="005B38FC" w:rsidRDefault="005B73E1" w:rsidP="005B73E1">
      <w:pPr>
        <w:pStyle w:val="ListParagraph"/>
        <w:rPr>
          <w:rFonts w:ascii="Arial" w:hAnsi="Arial" w:cs="Arial"/>
          <w:sz w:val="22"/>
          <w:szCs w:val="22"/>
        </w:rPr>
      </w:pPr>
    </w:p>
    <w:p w14:paraId="691ABEE2" w14:textId="6CC59399"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Papers and posters presented at professional meetings</w:t>
      </w:r>
    </w:p>
    <w:p w14:paraId="3CFD38D5" w14:textId="72BC3C35" w:rsidR="005B73E1" w:rsidRPr="005B38FC" w:rsidRDefault="005B73E1" w:rsidP="005B73E1">
      <w:pPr>
        <w:pStyle w:val="ListParagraph"/>
        <w:rPr>
          <w:rFonts w:ascii="Arial" w:hAnsi="Arial" w:cs="Arial"/>
          <w:sz w:val="22"/>
          <w:szCs w:val="22"/>
        </w:rPr>
      </w:pPr>
    </w:p>
    <w:p w14:paraId="26922680" w14:textId="5B0DB77F" w:rsidR="005B73E1" w:rsidRPr="005B38FC"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Translations</w:t>
      </w:r>
    </w:p>
    <w:p w14:paraId="131E06B1" w14:textId="384572C8" w:rsidR="005B73E1" w:rsidRPr="005B38FC" w:rsidRDefault="005B73E1" w:rsidP="005B73E1">
      <w:pPr>
        <w:pStyle w:val="ListParagraph"/>
        <w:rPr>
          <w:rFonts w:ascii="Arial" w:hAnsi="Arial" w:cs="Arial"/>
          <w:sz w:val="22"/>
          <w:szCs w:val="22"/>
        </w:rPr>
      </w:pPr>
    </w:p>
    <w:p w14:paraId="5143102C" w14:textId="18A2F6A3" w:rsidR="00F91E86" w:rsidRDefault="00F91E86" w:rsidP="001050E8">
      <w:pPr>
        <w:numPr>
          <w:ilvl w:val="1"/>
          <w:numId w:val="4"/>
        </w:numPr>
        <w:tabs>
          <w:tab w:val="clear" w:pos="1520"/>
          <w:tab w:val="left" w:pos="1170"/>
          <w:tab w:val="num" w:pos="1620"/>
          <w:tab w:val="right" w:pos="9180"/>
        </w:tabs>
        <w:ind w:left="1620" w:hanging="450"/>
        <w:rPr>
          <w:rFonts w:ascii="Arial" w:hAnsi="Arial" w:cs="Arial"/>
          <w:sz w:val="22"/>
          <w:szCs w:val="22"/>
        </w:rPr>
      </w:pPr>
      <w:r>
        <w:rPr>
          <w:rFonts w:ascii="Arial" w:hAnsi="Arial" w:cs="Arial"/>
          <w:sz w:val="22"/>
          <w:szCs w:val="22"/>
        </w:rPr>
        <w:t>Abstracts</w:t>
      </w:r>
    </w:p>
    <w:p w14:paraId="3EDC7FF7" w14:textId="4E55322B" w:rsidR="00F91E86" w:rsidRDefault="00F91E86" w:rsidP="00F91E86">
      <w:pPr>
        <w:tabs>
          <w:tab w:val="left" w:pos="1170"/>
          <w:tab w:val="right" w:pos="9180"/>
        </w:tabs>
        <w:ind w:left="1170"/>
        <w:rPr>
          <w:rFonts w:ascii="Arial" w:hAnsi="Arial" w:cs="Arial"/>
          <w:sz w:val="22"/>
          <w:szCs w:val="22"/>
        </w:rPr>
      </w:pPr>
    </w:p>
    <w:p w14:paraId="4F2156F0" w14:textId="35726F8B" w:rsidR="00F91E86" w:rsidRDefault="00F91E86" w:rsidP="001050E8">
      <w:pPr>
        <w:numPr>
          <w:ilvl w:val="1"/>
          <w:numId w:val="4"/>
        </w:numPr>
        <w:tabs>
          <w:tab w:val="clear" w:pos="1520"/>
          <w:tab w:val="left" w:pos="1170"/>
          <w:tab w:val="num" w:pos="1620"/>
          <w:tab w:val="right" w:pos="9180"/>
        </w:tabs>
        <w:ind w:left="1620" w:hanging="450"/>
        <w:rPr>
          <w:rFonts w:ascii="Arial" w:hAnsi="Arial" w:cs="Arial"/>
          <w:sz w:val="22"/>
          <w:szCs w:val="22"/>
        </w:rPr>
      </w:pPr>
      <w:r>
        <w:rPr>
          <w:rFonts w:ascii="Arial" w:hAnsi="Arial" w:cs="Arial"/>
          <w:sz w:val="22"/>
          <w:szCs w:val="22"/>
        </w:rPr>
        <w:t>Other papers and reports</w:t>
      </w:r>
    </w:p>
    <w:p w14:paraId="2D230990" w14:textId="60DA0FB5" w:rsidR="004906FF" w:rsidRPr="005B38FC" w:rsidRDefault="004906FF" w:rsidP="00F91E86">
      <w:pPr>
        <w:tabs>
          <w:tab w:val="left" w:pos="1170"/>
          <w:tab w:val="right" w:pos="9180"/>
        </w:tabs>
        <w:ind w:left="1520"/>
        <w:rPr>
          <w:rFonts w:ascii="Arial" w:hAnsi="Arial" w:cs="Arial"/>
          <w:sz w:val="22"/>
          <w:szCs w:val="22"/>
        </w:rPr>
      </w:pPr>
      <w:r w:rsidRPr="005B38FC">
        <w:rPr>
          <w:rFonts w:ascii="Arial" w:hAnsi="Arial" w:cs="Arial"/>
          <w:color w:val="FF0000"/>
          <w:sz w:val="22"/>
          <w:szCs w:val="22"/>
        </w:rPr>
        <w:tab/>
      </w:r>
    </w:p>
    <w:p w14:paraId="149E3482" w14:textId="77777777" w:rsidR="00194E15" w:rsidRPr="005B38FC" w:rsidRDefault="004906FF" w:rsidP="00194E15">
      <w:pPr>
        <w:pStyle w:val="BodyTextIndent"/>
        <w:tabs>
          <w:tab w:val="clear" w:pos="1440"/>
          <w:tab w:val="left" w:pos="1170"/>
        </w:tabs>
        <w:ind w:left="1080" w:hanging="360"/>
        <w:jc w:val="both"/>
        <w:rPr>
          <w:rFonts w:ascii="Arial" w:hAnsi="Arial" w:cs="Arial"/>
          <w:sz w:val="22"/>
          <w:szCs w:val="22"/>
        </w:rPr>
      </w:pPr>
      <w:r w:rsidRPr="005B38FC">
        <w:rPr>
          <w:rFonts w:ascii="Arial" w:hAnsi="Arial" w:cs="Arial"/>
          <w:sz w:val="22"/>
          <w:szCs w:val="22"/>
        </w:rPr>
        <w:t>C.</w:t>
      </w:r>
      <w:r w:rsidRPr="005B38FC">
        <w:rPr>
          <w:rFonts w:ascii="Arial" w:hAnsi="Arial" w:cs="Arial"/>
          <w:sz w:val="22"/>
          <w:szCs w:val="22"/>
        </w:rPr>
        <w:tab/>
        <w:t>Sponsored research and other grant awards</w:t>
      </w:r>
      <w:r w:rsidR="00D32F87" w:rsidRPr="005B38FC">
        <w:rPr>
          <w:rFonts w:ascii="Arial" w:hAnsi="Arial" w:cs="Arial"/>
          <w:sz w:val="22"/>
          <w:szCs w:val="22"/>
        </w:rPr>
        <w:t xml:space="preserve"> </w:t>
      </w:r>
      <w:r w:rsidR="00194E15" w:rsidRPr="005B38FC">
        <w:rPr>
          <w:rFonts w:ascii="Arial" w:hAnsi="Arial" w:cs="Arial"/>
          <w:sz w:val="22"/>
          <w:szCs w:val="22"/>
        </w:rPr>
        <w:t>(Please distinguish internal and external awards)</w:t>
      </w:r>
    </w:p>
    <w:p w14:paraId="66D457B2" w14:textId="77777777" w:rsidR="00826B03" w:rsidRPr="005B38FC" w:rsidRDefault="00826B03" w:rsidP="004906FF">
      <w:pPr>
        <w:pStyle w:val="BodyTextIndent"/>
        <w:tabs>
          <w:tab w:val="clear" w:pos="1440"/>
        </w:tabs>
        <w:ind w:left="1170" w:firstLine="0"/>
        <w:jc w:val="both"/>
        <w:rPr>
          <w:rFonts w:ascii="Arial" w:hAnsi="Arial" w:cs="Arial"/>
          <w:sz w:val="22"/>
          <w:szCs w:val="22"/>
        </w:rPr>
      </w:pPr>
    </w:p>
    <w:p w14:paraId="08525B4F" w14:textId="18B178FB" w:rsidR="004906FF" w:rsidRPr="005B38FC" w:rsidRDefault="004906FF">
      <w:pPr>
        <w:tabs>
          <w:tab w:val="left" w:pos="1170"/>
        </w:tabs>
        <w:ind w:left="720"/>
        <w:rPr>
          <w:rFonts w:ascii="Arial" w:hAnsi="Arial" w:cs="Arial"/>
          <w:sz w:val="22"/>
          <w:szCs w:val="22"/>
        </w:rPr>
      </w:pPr>
      <w:r w:rsidRPr="005B38FC">
        <w:rPr>
          <w:rFonts w:ascii="Arial" w:hAnsi="Arial" w:cs="Arial"/>
          <w:sz w:val="22"/>
          <w:szCs w:val="22"/>
        </w:rPr>
        <w:t>D.</w:t>
      </w:r>
      <w:r w:rsidRPr="005B38FC">
        <w:rPr>
          <w:rFonts w:ascii="Arial" w:hAnsi="Arial" w:cs="Arial"/>
          <w:sz w:val="22"/>
          <w:szCs w:val="22"/>
        </w:rPr>
        <w:tab/>
        <w:t>Invited presentations or lectures</w:t>
      </w:r>
    </w:p>
    <w:p w14:paraId="1A8929E1" w14:textId="77777777"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r>
    </w:p>
    <w:p w14:paraId="22EE55A5" w14:textId="13508B89"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t>1. Regional Continuing Education Venues</w:t>
      </w:r>
    </w:p>
    <w:p w14:paraId="2C585B75" w14:textId="77777777" w:rsidR="003C72A6" w:rsidRPr="005B38FC" w:rsidRDefault="003C72A6" w:rsidP="003C72A6">
      <w:pPr>
        <w:tabs>
          <w:tab w:val="left" w:pos="1170"/>
          <w:tab w:val="left" w:pos="1620"/>
        </w:tabs>
        <w:jc w:val="both"/>
        <w:rPr>
          <w:rFonts w:ascii="Arial" w:hAnsi="Arial" w:cs="Arial"/>
          <w:sz w:val="22"/>
          <w:szCs w:val="22"/>
        </w:rPr>
      </w:pPr>
    </w:p>
    <w:p w14:paraId="54B95A0A" w14:textId="60258B29"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 xml:space="preserve">              </w:t>
      </w:r>
      <w:r w:rsidR="000855C9">
        <w:rPr>
          <w:rFonts w:ascii="Arial" w:hAnsi="Arial" w:cs="Arial"/>
          <w:sz w:val="22"/>
          <w:szCs w:val="22"/>
        </w:rPr>
        <w:tab/>
      </w:r>
      <w:r w:rsidRPr="005B38FC">
        <w:rPr>
          <w:rFonts w:ascii="Arial" w:hAnsi="Arial" w:cs="Arial"/>
          <w:sz w:val="22"/>
          <w:szCs w:val="22"/>
        </w:rPr>
        <w:t>2. National Continuing Education Venues</w:t>
      </w:r>
    </w:p>
    <w:p w14:paraId="65C016DC" w14:textId="77777777" w:rsidR="003C72A6" w:rsidRPr="005B38FC" w:rsidRDefault="003C72A6" w:rsidP="003C72A6">
      <w:pPr>
        <w:tabs>
          <w:tab w:val="left" w:pos="1170"/>
          <w:tab w:val="left" w:pos="1620"/>
        </w:tabs>
        <w:jc w:val="both"/>
        <w:rPr>
          <w:rFonts w:ascii="Arial" w:hAnsi="Arial" w:cs="Arial"/>
          <w:sz w:val="22"/>
          <w:szCs w:val="22"/>
        </w:rPr>
      </w:pPr>
    </w:p>
    <w:p w14:paraId="1539DEF9" w14:textId="77777777"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t>3. International (outside the US) Continuing Education Venues</w:t>
      </w:r>
    </w:p>
    <w:p w14:paraId="682BC342" w14:textId="77777777" w:rsidR="003C72A6" w:rsidRPr="005B38FC" w:rsidRDefault="003C72A6" w:rsidP="003C72A6">
      <w:pPr>
        <w:tabs>
          <w:tab w:val="left" w:pos="1170"/>
          <w:tab w:val="left" w:pos="1620"/>
        </w:tabs>
        <w:jc w:val="both"/>
        <w:rPr>
          <w:rFonts w:ascii="Arial" w:hAnsi="Arial" w:cs="Arial"/>
          <w:sz w:val="22"/>
          <w:szCs w:val="22"/>
        </w:rPr>
      </w:pPr>
    </w:p>
    <w:p w14:paraId="32A9D26C" w14:textId="77777777" w:rsidR="00D37FC5"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t>4. Annual Meetings of Specialty Colleges</w:t>
      </w:r>
    </w:p>
    <w:p w14:paraId="179FC51B" w14:textId="77777777" w:rsidR="00D37FC5" w:rsidRPr="005B38FC" w:rsidRDefault="00D37FC5" w:rsidP="003C72A6">
      <w:pPr>
        <w:tabs>
          <w:tab w:val="left" w:pos="1170"/>
          <w:tab w:val="left" w:pos="1620"/>
        </w:tabs>
        <w:jc w:val="both"/>
        <w:rPr>
          <w:rFonts w:ascii="Arial" w:hAnsi="Arial" w:cs="Arial"/>
          <w:sz w:val="22"/>
          <w:szCs w:val="22"/>
        </w:rPr>
      </w:pPr>
    </w:p>
    <w:p w14:paraId="7D79565F" w14:textId="28607FE7" w:rsidR="00D37FC5" w:rsidRPr="005B38FC" w:rsidRDefault="00D37FC5" w:rsidP="003C72A6">
      <w:pPr>
        <w:tabs>
          <w:tab w:val="left" w:pos="1170"/>
          <w:tab w:val="left" w:pos="1620"/>
        </w:tabs>
        <w:jc w:val="both"/>
        <w:rPr>
          <w:rFonts w:ascii="Arial" w:hAnsi="Arial" w:cs="Arial"/>
          <w:sz w:val="22"/>
          <w:szCs w:val="22"/>
        </w:rPr>
      </w:pPr>
      <w:r w:rsidRPr="005B38FC">
        <w:rPr>
          <w:rFonts w:ascii="Arial" w:hAnsi="Arial" w:cs="Arial"/>
          <w:sz w:val="22"/>
          <w:szCs w:val="22"/>
        </w:rPr>
        <w:tab/>
        <w:t>5. Other</w:t>
      </w:r>
      <w:r w:rsidRPr="005B38FC">
        <w:rPr>
          <w:rFonts w:ascii="Arial" w:hAnsi="Arial" w:cs="Arial"/>
          <w:sz w:val="22"/>
          <w:szCs w:val="22"/>
        </w:rPr>
        <w:tab/>
      </w:r>
    </w:p>
    <w:p w14:paraId="5A85962D" w14:textId="77777777" w:rsidR="004906FF" w:rsidRPr="005B38FC" w:rsidRDefault="004906FF">
      <w:pPr>
        <w:tabs>
          <w:tab w:val="left" w:pos="1170"/>
        </w:tabs>
        <w:ind w:left="720"/>
        <w:rPr>
          <w:rFonts w:ascii="Arial" w:hAnsi="Arial" w:cs="Arial"/>
          <w:sz w:val="22"/>
          <w:szCs w:val="22"/>
        </w:rPr>
      </w:pPr>
      <w:r w:rsidRPr="005B38FC">
        <w:rPr>
          <w:rFonts w:ascii="Arial" w:hAnsi="Arial" w:cs="Arial"/>
          <w:sz w:val="22"/>
          <w:szCs w:val="22"/>
        </w:rPr>
        <w:tab/>
      </w:r>
    </w:p>
    <w:p w14:paraId="51DF2A31" w14:textId="77777777" w:rsidR="004906FF" w:rsidRPr="005B38FC" w:rsidRDefault="004906FF">
      <w:pPr>
        <w:tabs>
          <w:tab w:val="left" w:pos="720"/>
          <w:tab w:val="left" w:pos="1170"/>
        </w:tabs>
        <w:rPr>
          <w:rFonts w:ascii="Arial" w:hAnsi="Arial" w:cs="Arial"/>
          <w:sz w:val="22"/>
          <w:szCs w:val="22"/>
        </w:rPr>
      </w:pPr>
      <w:r w:rsidRPr="005B38FC">
        <w:rPr>
          <w:rFonts w:ascii="Arial" w:hAnsi="Arial" w:cs="Arial"/>
          <w:sz w:val="22"/>
          <w:szCs w:val="22"/>
        </w:rPr>
        <w:tab/>
        <w:t>E.</w:t>
      </w:r>
      <w:r w:rsidRPr="005B38FC">
        <w:rPr>
          <w:rFonts w:ascii="Arial" w:hAnsi="Arial" w:cs="Arial"/>
          <w:sz w:val="22"/>
          <w:szCs w:val="22"/>
        </w:rPr>
        <w:tab/>
        <w:t xml:space="preserve">Editorships, </w:t>
      </w:r>
      <w:proofErr w:type="spellStart"/>
      <w:r w:rsidRPr="005B38FC">
        <w:rPr>
          <w:rFonts w:ascii="Arial" w:hAnsi="Arial" w:cs="Arial"/>
          <w:sz w:val="22"/>
          <w:szCs w:val="22"/>
        </w:rPr>
        <w:t>curatorships</w:t>
      </w:r>
      <w:proofErr w:type="spellEnd"/>
      <w:r w:rsidRPr="005B38FC">
        <w:rPr>
          <w:rFonts w:ascii="Arial" w:hAnsi="Arial" w:cs="Arial"/>
          <w:sz w:val="22"/>
          <w:szCs w:val="22"/>
        </w:rPr>
        <w:t>, etc.</w:t>
      </w:r>
    </w:p>
    <w:p w14:paraId="79627E93" w14:textId="77777777" w:rsidR="004906FF" w:rsidRPr="005B38FC" w:rsidRDefault="004906FF">
      <w:pPr>
        <w:rPr>
          <w:rFonts w:ascii="Arial" w:hAnsi="Arial" w:cs="Arial"/>
          <w:sz w:val="22"/>
          <w:szCs w:val="22"/>
        </w:rPr>
      </w:pPr>
    </w:p>
    <w:p w14:paraId="529ED95E" w14:textId="78CEC6FC" w:rsidR="004906FF" w:rsidRDefault="004906FF">
      <w:pPr>
        <w:pStyle w:val="Footer"/>
        <w:tabs>
          <w:tab w:val="clear" w:pos="4320"/>
          <w:tab w:val="clear" w:pos="8640"/>
          <w:tab w:val="left" w:pos="1170"/>
          <w:tab w:val="left" w:pos="1620"/>
        </w:tabs>
        <w:rPr>
          <w:rFonts w:ascii="Arial" w:hAnsi="Arial" w:cs="Arial"/>
          <w:sz w:val="22"/>
          <w:szCs w:val="22"/>
        </w:rPr>
      </w:pPr>
      <w:r w:rsidRPr="005B38FC">
        <w:rPr>
          <w:rFonts w:ascii="Arial" w:hAnsi="Arial" w:cs="Arial"/>
          <w:sz w:val="22"/>
          <w:szCs w:val="22"/>
        </w:rPr>
        <w:tab/>
        <w:t>1.</w:t>
      </w:r>
      <w:r w:rsidRPr="005B38FC">
        <w:rPr>
          <w:rFonts w:ascii="Arial" w:hAnsi="Arial" w:cs="Arial"/>
          <w:sz w:val="22"/>
          <w:szCs w:val="22"/>
        </w:rPr>
        <w:tab/>
        <w:t>Journals or other learned publications</w:t>
      </w:r>
    </w:p>
    <w:p w14:paraId="2FB4A3BD" w14:textId="77777777" w:rsidR="000855C9" w:rsidRPr="005B38FC" w:rsidRDefault="000855C9">
      <w:pPr>
        <w:pStyle w:val="Footer"/>
        <w:tabs>
          <w:tab w:val="clear" w:pos="4320"/>
          <w:tab w:val="clear" w:pos="8640"/>
          <w:tab w:val="left" w:pos="1170"/>
          <w:tab w:val="left" w:pos="1620"/>
        </w:tabs>
        <w:rPr>
          <w:rFonts w:ascii="Arial" w:hAnsi="Arial" w:cs="Arial"/>
          <w:sz w:val="22"/>
          <w:szCs w:val="22"/>
        </w:rPr>
      </w:pPr>
    </w:p>
    <w:p w14:paraId="01235B69" w14:textId="6F688EE5" w:rsidR="004906FF" w:rsidRPr="005B38FC" w:rsidRDefault="004906FF" w:rsidP="003D7DF4">
      <w:pPr>
        <w:pStyle w:val="ListParagraph"/>
        <w:numPr>
          <w:ilvl w:val="0"/>
          <w:numId w:val="6"/>
        </w:numPr>
        <w:tabs>
          <w:tab w:val="clear" w:pos="1610"/>
          <w:tab w:val="left" w:pos="1170"/>
          <w:tab w:val="left" w:pos="1620"/>
        </w:tabs>
        <w:rPr>
          <w:rFonts w:ascii="Arial" w:hAnsi="Arial" w:cs="Arial"/>
          <w:sz w:val="22"/>
          <w:szCs w:val="22"/>
        </w:rPr>
      </w:pPr>
      <w:r w:rsidRPr="005B38FC">
        <w:rPr>
          <w:rFonts w:ascii="Arial" w:hAnsi="Arial" w:cs="Arial"/>
          <w:sz w:val="22"/>
          <w:szCs w:val="22"/>
        </w:rPr>
        <w:t>Editorial boards</w:t>
      </w:r>
    </w:p>
    <w:p w14:paraId="4B0BF673" w14:textId="77777777" w:rsidR="003D7DF4" w:rsidRPr="005B38FC" w:rsidRDefault="003D7DF4" w:rsidP="003D7DF4">
      <w:pPr>
        <w:pStyle w:val="ListParagraph"/>
        <w:tabs>
          <w:tab w:val="left" w:pos="1170"/>
          <w:tab w:val="left" w:pos="1620"/>
        </w:tabs>
        <w:ind w:left="1610"/>
        <w:rPr>
          <w:rFonts w:ascii="Arial" w:hAnsi="Arial" w:cs="Arial"/>
          <w:sz w:val="22"/>
          <w:szCs w:val="22"/>
        </w:rPr>
      </w:pPr>
    </w:p>
    <w:p w14:paraId="12379C2D" w14:textId="17A0666D" w:rsidR="001D3433" w:rsidRPr="005B38FC" w:rsidRDefault="004906FF">
      <w:pPr>
        <w:tabs>
          <w:tab w:val="left" w:pos="1170"/>
          <w:tab w:val="left" w:pos="1620"/>
        </w:tabs>
        <w:rPr>
          <w:rFonts w:ascii="Arial" w:hAnsi="Arial" w:cs="Arial"/>
          <w:sz w:val="22"/>
          <w:szCs w:val="22"/>
        </w:rPr>
      </w:pPr>
      <w:r w:rsidRPr="005B38FC">
        <w:rPr>
          <w:rFonts w:ascii="Arial" w:hAnsi="Arial" w:cs="Arial"/>
          <w:sz w:val="22"/>
          <w:szCs w:val="22"/>
        </w:rPr>
        <w:t xml:space="preserve"> </w:t>
      </w:r>
      <w:r w:rsidRPr="005B38FC">
        <w:rPr>
          <w:rFonts w:ascii="Arial" w:hAnsi="Arial" w:cs="Arial"/>
          <w:i/>
          <w:sz w:val="22"/>
          <w:szCs w:val="22"/>
        </w:rPr>
        <w:t xml:space="preserve"> </w:t>
      </w:r>
      <w:r w:rsidRPr="005B38FC">
        <w:rPr>
          <w:rFonts w:ascii="Arial" w:hAnsi="Arial" w:cs="Arial"/>
          <w:sz w:val="22"/>
          <w:szCs w:val="22"/>
        </w:rPr>
        <w:tab/>
        <w:t>3.</w:t>
      </w:r>
      <w:r w:rsidRPr="005B38FC">
        <w:rPr>
          <w:rFonts w:ascii="Arial" w:hAnsi="Arial" w:cs="Arial"/>
          <w:sz w:val="22"/>
          <w:szCs w:val="22"/>
        </w:rPr>
        <w:tab/>
        <w:t>Exhibitions, performances, displays, etc.</w:t>
      </w:r>
    </w:p>
    <w:p w14:paraId="7A6F3546" w14:textId="77777777" w:rsidR="004906FF" w:rsidRPr="005B38FC" w:rsidRDefault="004906FF">
      <w:pPr>
        <w:rPr>
          <w:rFonts w:ascii="Arial" w:hAnsi="Arial" w:cs="Arial"/>
          <w:sz w:val="22"/>
          <w:szCs w:val="22"/>
        </w:rPr>
      </w:pPr>
    </w:p>
    <w:p w14:paraId="175BB0D9" w14:textId="77777777" w:rsidR="00D2547F" w:rsidRPr="005B38FC" w:rsidRDefault="004906FF" w:rsidP="004906FF">
      <w:pPr>
        <w:tabs>
          <w:tab w:val="left" w:pos="720"/>
          <w:tab w:val="left" w:pos="1170"/>
        </w:tabs>
        <w:rPr>
          <w:rFonts w:ascii="Arial" w:hAnsi="Arial" w:cs="Arial"/>
          <w:sz w:val="22"/>
          <w:szCs w:val="22"/>
        </w:rPr>
      </w:pPr>
      <w:r w:rsidRPr="005B38FC">
        <w:rPr>
          <w:rFonts w:ascii="Arial" w:hAnsi="Arial" w:cs="Arial"/>
          <w:sz w:val="22"/>
          <w:szCs w:val="22"/>
        </w:rPr>
        <w:tab/>
        <w:t>F.</w:t>
      </w:r>
      <w:r w:rsidRPr="005B38FC">
        <w:rPr>
          <w:rFonts w:ascii="Arial" w:hAnsi="Arial" w:cs="Arial"/>
          <w:sz w:val="22"/>
          <w:szCs w:val="22"/>
        </w:rPr>
        <w:tab/>
        <w:t>Economic contribution</w:t>
      </w:r>
      <w:r w:rsidR="00D2547F" w:rsidRPr="005B38FC">
        <w:rPr>
          <w:rFonts w:ascii="Arial" w:hAnsi="Arial" w:cs="Arial"/>
          <w:sz w:val="22"/>
          <w:szCs w:val="22"/>
        </w:rPr>
        <w:t>s and entrepreneurship</w:t>
      </w:r>
    </w:p>
    <w:p w14:paraId="339C3665" w14:textId="77777777" w:rsidR="004906FF" w:rsidRPr="005B38FC" w:rsidRDefault="004906FF">
      <w:pPr>
        <w:rPr>
          <w:rFonts w:ascii="Arial" w:hAnsi="Arial" w:cs="Arial"/>
          <w:sz w:val="22"/>
          <w:szCs w:val="22"/>
        </w:rPr>
      </w:pPr>
    </w:p>
    <w:p w14:paraId="0ADF9810" w14:textId="77777777" w:rsidR="004741DB" w:rsidRPr="005B38FC" w:rsidRDefault="004906FF" w:rsidP="004906FF">
      <w:pPr>
        <w:numPr>
          <w:ilvl w:val="2"/>
          <w:numId w:val="7"/>
        </w:numPr>
        <w:tabs>
          <w:tab w:val="left" w:pos="1170"/>
          <w:tab w:val="left" w:pos="1620"/>
        </w:tabs>
        <w:rPr>
          <w:rFonts w:ascii="Arial" w:hAnsi="Arial" w:cs="Arial"/>
          <w:sz w:val="22"/>
          <w:szCs w:val="22"/>
        </w:rPr>
      </w:pPr>
      <w:r w:rsidRPr="005B38FC">
        <w:rPr>
          <w:rFonts w:ascii="Arial" w:hAnsi="Arial" w:cs="Arial"/>
          <w:sz w:val="22"/>
          <w:szCs w:val="22"/>
        </w:rPr>
        <w:t>Start</w:t>
      </w:r>
      <w:r w:rsidR="002E201E" w:rsidRPr="005B38FC">
        <w:rPr>
          <w:rFonts w:ascii="Arial" w:hAnsi="Arial" w:cs="Arial"/>
          <w:sz w:val="22"/>
          <w:szCs w:val="22"/>
        </w:rPr>
        <w:t>-</w:t>
      </w:r>
      <w:r w:rsidRPr="005B38FC">
        <w:rPr>
          <w:rFonts w:ascii="Arial" w:hAnsi="Arial" w:cs="Arial"/>
          <w:sz w:val="22"/>
          <w:szCs w:val="22"/>
        </w:rPr>
        <w:t>up businesses</w:t>
      </w:r>
      <w:r w:rsidR="002E201E" w:rsidRPr="005B38FC">
        <w:rPr>
          <w:rFonts w:ascii="Arial" w:hAnsi="Arial" w:cs="Arial"/>
          <w:sz w:val="22"/>
          <w:szCs w:val="22"/>
        </w:rPr>
        <w:t xml:space="preserve"> (includ</w:t>
      </w:r>
      <w:r w:rsidR="0045717A" w:rsidRPr="005B38FC">
        <w:rPr>
          <w:rFonts w:ascii="Arial" w:hAnsi="Arial" w:cs="Arial"/>
          <w:sz w:val="22"/>
          <w:szCs w:val="22"/>
        </w:rPr>
        <w:t>ing</w:t>
      </w:r>
      <w:r w:rsidR="002E201E" w:rsidRPr="005B38FC">
        <w:rPr>
          <w:rFonts w:ascii="Arial" w:hAnsi="Arial" w:cs="Arial"/>
          <w:sz w:val="22"/>
          <w:szCs w:val="22"/>
        </w:rPr>
        <w:t xml:space="preserve"> </w:t>
      </w:r>
      <w:r w:rsidR="00DB4714" w:rsidRPr="005B38FC">
        <w:rPr>
          <w:rFonts w:ascii="Arial" w:hAnsi="Arial" w:cs="Arial"/>
          <w:sz w:val="22"/>
          <w:szCs w:val="22"/>
        </w:rPr>
        <w:t xml:space="preserve">competitive grants </w:t>
      </w:r>
      <w:r w:rsidR="00457D21" w:rsidRPr="005B38FC">
        <w:rPr>
          <w:rFonts w:ascii="Arial" w:hAnsi="Arial" w:cs="Arial"/>
          <w:sz w:val="22"/>
          <w:szCs w:val="22"/>
        </w:rPr>
        <w:t xml:space="preserve">and contracts </w:t>
      </w:r>
      <w:r w:rsidR="00135D20" w:rsidRPr="005B38FC">
        <w:rPr>
          <w:rFonts w:ascii="Arial" w:hAnsi="Arial" w:cs="Arial"/>
          <w:sz w:val="22"/>
          <w:szCs w:val="22"/>
        </w:rPr>
        <w:t xml:space="preserve">such </w:t>
      </w:r>
      <w:r w:rsidR="008F4791" w:rsidRPr="005B38FC">
        <w:rPr>
          <w:rFonts w:ascii="Arial" w:hAnsi="Arial" w:cs="Arial"/>
          <w:sz w:val="22"/>
          <w:szCs w:val="22"/>
        </w:rPr>
        <w:t xml:space="preserve">as SBIR awards and </w:t>
      </w:r>
      <w:r w:rsidR="002E201E" w:rsidRPr="005B38FC">
        <w:rPr>
          <w:rFonts w:ascii="Arial" w:hAnsi="Arial" w:cs="Arial"/>
          <w:sz w:val="22"/>
          <w:szCs w:val="22"/>
        </w:rPr>
        <w:t>other notable business achievements)</w:t>
      </w:r>
    </w:p>
    <w:p w14:paraId="1917912B" w14:textId="77777777" w:rsidR="00D37FC5" w:rsidRPr="005B38FC" w:rsidRDefault="00D37FC5" w:rsidP="00D37FC5">
      <w:pPr>
        <w:tabs>
          <w:tab w:val="left" w:pos="1170"/>
          <w:tab w:val="left" w:pos="1620"/>
        </w:tabs>
        <w:ind w:left="1700"/>
        <w:rPr>
          <w:rFonts w:ascii="Arial" w:hAnsi="Arial" w:cs="Arial"/>
          <w:sz w:val="22"/>
          <w:szCs w:val="22"/>
        </w:rPr>
      </w:pPr>
    </w:p>
    <w:p w14:paraId="3ED94959" w14:textId="77777777" w:rsidR="004906FF" w:rsidRPr="005B38FC" w:rsidRDefault="00D2547F" w:rsidP="004906FF">
      <w:pPr>
        <w:numPr>
          <w:ilvl w:val="2"/>
          <w:numId w:val="7"/>
        </w:numPr>
        <w:tabs>
          <w:tab w:val="left" w:pos="1170"/>
          <w:tab w:val="left" w:pos="1620"/>
        </w:tabs>
        <w:rPr>
          <w:rFonts w:ascii="Arial" w:hAnsi="Arial" w:cs="Arial"/>
          <w:sz w:val="22"/>
          <w:szCs w:val="22"/>
        </w:rPr>
      </w:pPr>
      <w:r w:rsidRPr="005B38FC">
        <w:rPr>
          <w:rFonts w:ascii="Arial" w:hAnsi="Arial" w:cs="Arial"/>
          <w:sz w:val="22"/>
          <w:szCs w:val="22"/>
        </w:rPr>
        <w:t>C</w:t>
      </w:r>
      <w:r w:rsidR="004906FF" w:rsidRPr="005B38FC">
        <w:rPr>
          <w:rFonts w:ascii="Arial" w:hAnsi="Arial" w:cs="Arial"/>
          <w:sz w:val="22"/>
          <w:szCs w:val="22"/>
        </w:rPr>
        <w:t>ommercialization of discoveries</w:t>
      </w:r>
    </w:p>
    <w:p w14:paraId="30DFA344" w14:textId="77777777" w:rsidR="00D2547F" w:rsidRPr="005B38FC" w:rsidRDefault="00D2547F" w:rsidP="00D2547F">
      <w:pPr>
        <w:pStyle w:val="ColorfulList-Accent11"/>
        <w:rPr>
          <w:rFonts w:ascii="Arial" w:hAnsi="Arial" w:cs="Arial"/>
          <w:sz w:val="22"/>
          <w:szCs w:val="22"/>
        </w:rPr>
      </w:pPr>
    </w:p>
    <w:p w14:paraId="0E872992" w14:textId="047E7E32" w:rsidR="00D2547F" w:rsidRPr="005B38FC" w:rsidRDefault="00D2547F" w:rsidP="004906FF">
      <w:pPr>
        <w:numPr>
          <w:ilvl w:val="2"/>
          <w:numId w:val="7"/>
        </w:numPr>
        <w:tabs>
          <w:tab w:val="left" w:pos="1170"/>
          <w:tab w:val="left" w:pos="1620"/>
        </w:tabs>
        <w:rPr>
          <w:rFonts w:ascii="Arial" w:hAnsi="Arial" w:cs="Arial"/>
          <w:sz w:val="22"/>
          <w:szCs w:val="22"/>
        </w:rPr>
      </w:pPr>
      <w:r w:rsidRPr="005B38FC">
        <w:rPr>
          <w:rFonts w:ascii="Arial" w:hAnsi="Arial" w:cs="Arial"/>
          <w:sz w:val="22"/>
          <w:szCs w:val="22"/>
        </w:rPr>
        <w:t>Other</w:t>
      </w:r>
    </w:p>
    <w:p w14:paraId="305E9FBB" w14:textId="77777777" w:rsidR="00A2458B" w:rsidRPr="005B38FC" w:rsidRDefault="00A2458B" w:rsidP="00A2458B">
      <w:pPr>
        <w:pStyle w:val="ListParagraph"/>
        <w:rPr>
          <w:rFonts w:ascii="Arial" w:hAnsi="Arial" w:cs="Arial"/>
          <w:sz w:val="22"/>
          <w:szCs w:val="22"/>
        </w:rPr>
      </w:pPr>
    </w:p>
    <w:p w14:paraId="5F1B44FF" w14:textId="77777777" w:rsidR="004906FF" w:rsidRPr="005B38FC" w:rsidRDefault="004906FF">
      <w:pPr>
        <w:tabs>
          <w:tab w:val="left" w:pos="720"/>
          <w:tab w:val="left" w:pos="1170"/>
        </w:tabs>
        <w:ind w:left="1170" w:hanging="1170"/>
        <w:rPr>
          <w:rFonts w:ascii="Arial" w:hAnsi="Arial" w:cs="Arial"/>
          <w:sz w:val="22"/>
          <w:szCs w:val="22"/>
        </w:rPr>
      </w:pPr>
      <w:r w:rsidRPr="005B38FC">
        <w:rPr>
          <w:rFonts w:ascii="Arial" w:hAnsi="Arial" w:cs="Arial"/>
          <w:sz w:val="22"/>
          <w:szCs w:val="22"/>
        </w:rPr>
        <w:tab/>
        <w:t>G.</w:t>
      </w:r>
      <w:r w:rsidRPr="005B38FC">
        <w:rPr>
          <w:rFonts w:ascii="Arial" w:hAnsi="Arial" w:cs="Arial"/>
          <w:sz w:val="22"/>
          <w:szCs w:val="22"/>
        </w:rPr>
        <w:tab/>
        <w:t>Intellectual properties</w:t>
      </w:r>
    </w:p>
    <w:p w14:paraId="6AA27E84" w14:textId="77777777" w:rsidR="004906FF" w:rsidRPr="005B38FC" w:rsidRDefault="004906FF">
      <w:pPr>
        <w:tabs>
          <w:tab w:val="left" w:pos="720"/>
          <w:tab w:val="left" w:pos="1170"/>
        </w:tabs>
        <w:ind w:left="1170" w:hanging="1170"/>
        <w:rPr>
          <w:rFonts w:ascii="Arial" w:hAnsi="Arial" w:cs="Arial"/>
          <w:sz w:val="22"/>
          <w:szCs w:val="22"/>
        </w:rPr>
      </w:pPr>
    </w:p>
    <w:p w14:paraId="76DC7D98" w14:textId="688AC16B" w:rsidR="004906FF" w:rsidRPr="005B38FC" w:rsidRDefault="004906FF" w:rsidP="00F154CE">
      <w:pPr>
        <w:pStyle w:val="ListParagraph"/>
        <w:numPr>
          <w:ilvl w:val="0"/>
          <w:numId w:val="18"/>
        </w:numPr>
        <w:tabs>
          <w:tab w:val="left" w:pos="720"/>
          <w:tab w:val="left" w:pos="1170"/>
          <w:tab w:val="left" w:pos="1620"/>
        </w:tabs>
        <w:rPr>
          <w:rFonts w:ascii="Arial" w:hAnsi="Arial" w:cs="Arial"/>
          <w:sz w:val="22"/>
          <w:szCs w:val="22"/>
        </w:rPr>
      </w:pPr>
      <w:r w:rsidRPr="005B38FC">
        <w:rPr>
          <w:rFonts w:ascii="Arial" w:hAnsi="Arial" w:cs="Arial"/>
          <w:sz w:val="22"/>
          <w:szCs w:val="22"/>
        </w:rPr>
        <w:t>Software</w:t>
      </w:r>
    </w:p>
    <w:p w14:paraId="4B8336FF" w14:textId="77777777" w:rsidR="00F154CE" w:rsidRPr="005B38FC" w:rsidRDefault="00F154CE" w:rsidP="00F154CE">
      <w:pPr>
        <w:pStyle w:val="ListParagraph"/>
        <w:tabs>
          <w:tab w:val="left" w:pos="720"/>
          <w:tab w:val="left" w:pos="1170"/>
          <w:tab w:val="left" w:pos="1620"/>
        </w:tabs>
        <w:ind w:left="1620"/>
        <w:rPr>
          <w:rFonts w:ascii="Arial" w:hAnsi="Arial" w:cs="Arial"/>
          <w:sz w:val="22"/>
          <w:szCs w:val="22"/>
        </w:rPr>
      </w:pPr>
    </w:p>
    <w:p w14:paraId="23024885" w14:textId="77777777" w:rsidR="004906FF" w:rsidRPr="005B38FC" w:rsidRDefault="004906FF" w:rsidP="004906FF">
      <w:pPr>
        <w:tabs>
          <w:tab w:val="left" w:pos="1170"/>
          <w:tab w:val="left" w:pos="1620"/>
        </w:tabs>
        <w:ind w:left="1620" w:hanging="1620"/>
        <w:jc w:val="both"/>
        <w:rPr>
          <w:rFonts w:ascii="Arial" w:hAnsi="Arial" w:cs="Arial"/>
          <w:sz w:val="22"/>
          <w:szCs w:val="22"/>
        </w:rPr>
      </w:pPr>
      <w:r w:rsidRPr="005B38FC">
        <w:rPr>
          <w:rFonts w:ascii="Arial" w:hAnsi="Arial" w:cs="Arial"/>
          <w:sz w:val="22"/>
          <w:szCs w:val="22"/>
        </w:rPr>
        <w:tab/>
        <w:t>2.</w:t>
      </w:r>
      <w:r w:rsidRPr="005B38FC">
        <w:rPr>
          <w:rFonts w:ascii="Arial" w:hAnsi="Arial" w:cs="Arial"/>
          <w:sz w:val="22"/>
          <w:szCs w:val="22"/>
        </w:rPr>
        <w:tab/>
        <w:t>Patents</w:t>
      </w:r>
    </w:p>
    <w:p w14:paraId="29A4E571" w14:textId="77777777" w:rsidR="004906FF" w:rsidRPr="005B38FC" w:rsidRDefault="004906FF" w:rsidP="004906FF">
      <w:pPr>
        <w:tabs>
          <w:tab w:val="left" w:pos="1170"/>
          <w:tab w:val="left" w:pos="1620"/>
        </w:tabs>
        <w:ind w:left="1620" w:hanging="1620"/>
        <w:jc w:val="both"/>
        <w:rPr>
          <w:rFonts w:ascii="Arial" w:hAnsi="Arial" w:cs="Arial"/>
          <w:sz w:val="22"/>
          <w:szCs w:val="22"/>
        </w:rPr>
      </w:pPr>
    </w:p>
    <w:p w14:paraId="3602F2B3" w14:textId="77777777" w:rsidR="005130E2" w:rsidRPr="005B38FC" w:rsidRDefault="004906FF" w:rsidP="000E312E">
      <w:pPr>
        <w:tabs>
          <w:tab w:val="left" w:pos="1170"/>
          <w:tab w:val="left" w:pos="1620"/>
        </w:tabs>
        <w:ind w:left="1620" w:hanging="1620"/>
        <w:jc w:val="both"/>
        <w:rPr>
          <w:rFonts w:ascii="Arial" w:hAnsi="Arial" w:cs="Arial"/>
          <w:sz w:val="22"/>
          <w:szCs w:val="22"/>
        </w:rPr>
      </w:pPr>
      <w:r w:rsidRPr="005B38FC">
        <w:rPr>
          <w:rFonts w:ascii="Arial" w:hAnsi="Arial" w:cs="Arial"/>
          <w:sz w:val="22"/>
          <w:szCs w:val="22"/>
        </w:rPr>
        <w:tab/>
        <w:t>3.</w:t>
      </w:r>
      <w:r w:rsidRPr="005B38FC">
        <w:rPr>
          <w:rFonts w:ascii="Arial" w:hAnsi="Arial" w:cs="Arial"/>
          <w:sz w:val="22"/>
          <w:szCs w:val="22"/>
        </w:rPr>
        <w:tab/>
        <w:t>Disclosures (pre-patent)</w:t>
      </w:r>
    </w:p>
    <w:p w14:paraId="2A257DEB" w14:textId="77777777" w:rsidR="004906FF" w:rsidRPr="005B38FC" w:rsidRDefault="004906FF" w:rsidP="00272554">
      <w:pPr>
        <w:tabs>
          <w:tab w:val="left" w:pos="1170"/>
          <w:tab w:val="left" w:pos="1620"/>
        </w:tabs>
        <w:ind w:left="1620" w:hanging="1620"/>
        <w:jc w:val="both"/>
        <w:rPr>
          <w:rFonts w:ascii="Arial" w:hAnsi="Arial" w:cs="Arial"/>
          <w:sz w:val="22"/>
          <w:szCs w:val="22"/>
        </w:rPr>
      </w:pPr>
    </w:p>
    <w:p w14:paraId="14367F78" w14:textId="68190A12" w:rsidR="000D2FD1" w:rsidRDefault="004906FF" w:rsidP="00561BAC">
      <w:pPr>
        <w:tabs>
          <w:tab w:val="left" w:pos="1170"/>
          <w:tab w:val="left" w:pos="1620"/>
        </w:tabs>
        <w:ind w:left="1620" w:hanging="1620"/>
        <w:jc w:val="both"/>
        <w:rPr>
          <w:rFonts w:ascii="Arial" w:hAnsi="Arial" w:cs="Arial"/>
          <w:sz w:val="22"/>
          <w:szCs w:val="22"/>
        </w:rPr>
      </w:pPr>
      <w:r w:rsidRPr="005B38FC">
        <w:rPr>
          <w:rFonts w:ascii="Arial" w:hAnsi="Arial" w:cs="Arial"/>
          <w:sz w:val="22"/>
          <w:szCs w:val="22"/>
        </w:rPr>
        <w:t>VI.</w:t>
      </w:r>
      <w:r w:rsidR="00C569D5" w:rsidRPr="005B38FC">
        <w:rPr>
          <w:rFonts w:ascii="Arial" w:hAnsi="Arial" w:cs="Arial"/>
          <w:sz w:val="22"/>
          <w:szCs w:val="22"/>
        </w:rPr>
        <w:t xml:space="preserve">     Clinical Service</w:t>
      </w:r>
      <w:bookmarkStart w:id="8" w:name="_Hlk165454431"/>
      <w:r w:rsidR="002F6D5E" w:rsidRPr="005B38FC">
        <w:rPr>
          <w:rFonts w:ascii="Arial" w:hAnsi="Arial" w:cs="Arial"/>
          <w:sz w:val="22"/>
          <w:szCs w:val="22"/>
        </w:rPr>
        <w:t xml:space="preserve">          </w:t>
      </w:r>
      <w:bookmarkStart w:id="9" w:name="_Hlk165454458"/>
    </w:p>
    <w:p w14:paraId="2F652A5D" w14:textId="7DEA6BE7" w:rsidR="000D2FD1" w:rsidRPr="000D2FD1" w:rsidRDefault="000D2FD1" w:rsidP="000D2FD1">
      <w:pPr>
        <w:pStyle w:val="ListParagraph"/>
        <w:numPr>
          <w:ilvl w:val="0"/>
          <w:numId w:val="22"/>
        </w:numPr>
        <w:tabs>
          <w:tab w:val="left" w:pos="540"/>
          <w:tab w:val="left" w:pos="630"/>
          <w:tab w:val="left" w:pos="810"/>
          <w:tab w:val="left" w:pos="1170"/>
          <w:tab w:val="left" w:pos="1620"/>
        </w:tabs>
        <w:jc w:val="both"/>
        <w:rPr>
          <w:rFonts w:ascii="Arial" w:hAnsi="Arial" w:cs="Arial"/>
          <w:sz w:val="22"/>
          <w:szCs w:val="22"/>
        </w:rPr>
      </w:pPr>
      <w:r w:rsidRPr="000D2FD1">
        <w:rPr>
          <w:rFonts w:ascii="Arial" w:hAnsi="Arial" w:cs="Arial"/>
          <w:sz w:val="22"/>
          <w:szCs w:val="22"/>
        </w:rPr>
        <w:t>Specialty Board Certification</w:t>
      </w:r>
    </w:p>
    <w:p w14:paraId="378D1326" w14:textId="1BD48C90" w:rsidR="000D2FD1" w:rsidRPr="000D2FD1" w:rsidRDefault="000D2FD1" w:rsidP="000D2FD1">
      <w:pPr>
        <w:tabs>
          <w:tab w:val="left" w:pos="540"/>
          <w:tab w:val="left" w:pos="630"/>
          <w:tab w:val="left" w:pos="810"/>
          <w:tab w:val="left" w:pos="1170"/>
          <w:tab w:val="left" w:pos="1620"/>
        </w:tabs>
        <w:ind w:left="630"/>
        <w:jc w:val="both"/>
        <w:rPr>
          <w:rFonts w:ascii="Arial" w:hAnsi="Arial" w:cs="Arial"/>
          <w:sz w:val="22"/>
          <w:szCs w:val="22"/>
        </w:rPr>
      </w:pPr>
    </w:p>
    <w:p w14:paraId="57170EC5" w14:textId="77777777" w:rsidR="000D2FD1" w:rsidRPr="005B38FC" w:rsidRDefault="000D2FD1" w:rsidP="000D2FD1">
      <w:pPr>
        <w:tabs>
          <w:tab w:val="left" w:pos="540"/>
          <w:tab w:val="left" w:pos="630"/>
          <w:tab w:val="left" w:pos="810"/>
          <w:tab w:val="left" w:pos="1170"/>
          <w:tab w:val="left" w:pos="1620"/>
        </w:tabs>
        <w:ind w:left="1620" w:hanging="1620"/>
        <w:jc w:val="both"/>
        <w:rPr>
          <w:rFonts w:ascii="Arial" w:hAnsi="Arial" w:cs="Arial"/>
          <w:sz w:val="22"/>
          <w:szCs w:val="22"/>
        </w:rPr>
      </w:pPr>
      <w:r>
        <w:rPr>
          <w:rFonts w:ascii="Arial" w:hAnsi="Arial" w:cs="Arial"/>
          <w:sz w:val="22"/>
          <w:szCs w:val="22"/>
        </w:rPr>
        <w:t xml:space="preserve"> </w:t>
      </w:r>
      <w:r w:rsidRPr="005B38FC">
        <w:rPr>
          <w:rFonts w:ascii="Arial" w:hAnsi="Arial" w:cs="Arial"/>
          <w:sz w:val="22"/>
          <w:szCs w:val="22"/>
        </w:rPr>
        <w:t xml:space="preserve">         B.  Focused area of expertise</w:t>
      </w:r>
    </w:p>
    <w:p w14:paraId="2A9E855E" w14:textId="77777777" w:rsidR="000D2FD1" w:rsidRPr="005B38FC" w:rsidRDefault="000D2FD1" w:rsidP="000D2FD1">
      <w:pPr>
        <w:tabs>
          <w:tab w:val="left" w:pos="1170"/>
          <w:tab w:val="left" w:pos="1620"/>
        </w:tabs>
        <w:jc w:val="both"/>
        <w:rPr>
          <w:rFonts w:ascii="Arial" w:hAnsi="Arial" w:cs="Arial"/>
          <w:sz w:val="22"/>
          <w:szCs w:val="22"/>
        </w:rPr>
      </w:pPr>
    </w:p>
    <w:p w14:paraId="1E6F2CE9" w14:textId="77777777" w:rsidR="000D2FD1" w:rsidRPr="005B38FC" w:rsidRDefault="000D2FD1" w:rsidP="000D2FD1">
      <w:pPr>
        <w:tabs>
          <w:tab w:val="left" w:pos="1170"/>
          <w:tab w:val="left" w:pos="1620"/>
        </w:tabs>
        <w:jc w:val="both"/>
        <w:rPr>
          <w:rFonts w:ascii="Arial" w:hAnsi="Arial" w:cs="Arial"/>
          <w:sz w:val="22"/>
          <w:szCs w:val="22"/>
        </w:rPr>
      </w:pPr>
      <w:r w:rsidRPr="005B38FC">
        <w:rPr>
          <w:rFonts w:ascii="Arial" w:hAnsi="Arial" w:cs="Arial"/>
          <w:sz w:val="22"/>
          <w:szCs w:val="22"/>
        </w:rPr>
        <w:t xml:space="preserve">          C.  Number of patients seen per year</w:t>
      </w:r>
    </w:p>
    <w:p w14:paraId="2A1A9E3E" w14:textId="77777777" w:rsidR="000D2FD1" w:rsidRPr="005B38FC" w:rsidRDefault="000D2FD1" w:rsidP="000D2FD1">
      <w:pPr>
        <w:tabs>
          <w:tab w:val="left" w:pos="1170"/>
          <w:tab w:val="left" w:pos="1620"/>
        </w:tabs>
        <w:jc w:val="both"/>
        <w:rPr>
          <w:rFonts w:ascii="Arial" w:hAnsi="Arial" w:cs="Arial"/>
          <w:sz w:val="22"/>
          <w:szCs w:val="22"/>
        </w:rPr>
      </w:pPr>
    </w:p>
    <w:p w14:paraId="5A3581D2" w14:textId="77777777" w:rsidR="000D2FD1" w:rsidRPr="005B38FC" w:rsidRDefault="000D2FD1" w:rsidP="000D2FD1">
      <w:pPr>
        <w:tabs>
          <w:tab w:val="left" w:pos="1170"/>
          <w:tab w:val="left" w:pos="1620"/>
        </w:tabs>
        <w:jc w:val="both"/>
        <w:rPr>
          <w:rFonts w:ascii="Arial" w:hAnsi="Arial" w:cs="Arial"/>
          <w:sz w:val="22"/>
          <w:szCs w:val="22"/>
        </w:rPr>
      </w:pPr>
      <w:r w:rsidRPr="005B38FC">
        <w:rPr>
          <w:rFonts w:ascii="Arial" w:hAnsi="Arial" w:cs="Arial"/>
          <w:sz w:val="22"/>
          <w:szCs w:val="22"/>
        </w:rPr>
        <w:t xml:space="preserve">          D.  Gross revenue from services rendered</w:t>
      </w:r>
    </w:p>
    <w:p w14:paraId="51C23233" w14:textId="77777777" w:rsidR="000D2FD1" w:rsidRPr="005B38FC" w:rsidRDefault="000D2FD1" w:rsidP="000D2FD1">
      <w:pPr>
        <w:tabs>
          <w:tab w:val="left" w:pos="1170"/>
          <w:tab w:val="left" w:pos="1620"/>
        </w:tabs>
        <w:jc w:val="both"/>
        <w:rPr>
          <w:rFonts w:ascii="Arial" w:hAnsi="Arial" w:cs="Arial"/>
          <w:sz w:val="22"/>
          <w:szCs w:val="22"/>
        </w:rPr>
      </w:pPr>
    </w:p>
    <w:p w14:paraId="220CB15C" w14:textId="77777777" w:rsidR="000D2FD1" w:rsidRPr="005B38FC" w:rsidRDefault="000D2FD1" w:rsidP="000D2FD1">
      <w:pPr>
        <w:tabs>
          <w:tab w:val="left" w:pos="1170"/>
          <w:tab w:val="left" w:pos="1620"/>
        </w:tabs>
        <w:jc w:val="both"/>
        <w:rPr>
          <w:rFonts w:ascii="Arial" w:hAnsi="Arial" w:cs="Arial"/>
          <w:sz w:val="22"/>
          <w:szCs w:val="22"/>
        </w:rPr>
      </w:pPr>
      <w:r w:rsidRPr="005B38FC">
        <w:rPr>
          <w:rFonts w:ascii="Arial" w:hAnsi="Arial" w:cs="Arial"/>
          <w:sz w:val="22"/>
          <w:szCs w:val="22"/>
        </w:rPr>
        <w:t xml:space="preserve">          E.  New or unique clinical services </w:t>
      </w:r>
    </w:p>
    <w:p w14:paraId="5BFCE04D" w14:textId="77777777" w:rsidR="000D2FD1" w:rsidRPr="005B38FC" w:rsidRDefault="000D2FD1" w:rsidP="000D2FD1">
      <w:pPr>
        <w:tabs>
          <w:tab w:val="left" w:pos="1170"/>
          <w:tab w:val="left" w:pos="1620"/>
        </w:tabs>
        <w:jc w:val="both"/>
        <w:rPr>
          <w:rFonts w:ascii="Arial" w:hAnsi="Arial" w:cs="Arial"/>
          <w:sz w:val="22"/>
          <w:szCs w:val="22"/>
        </w:rPr>
      </w:pPr>
    </w:p>
    <w:p w14:paraId="0F35C790" w14:textId="77777777" w:rsidR="000D2FD1" w:rsidRPr="005B38FC" w:rsidRDefault="000D2FD1" w:rsidP="000D2FD1">
      <w:pPr>
        <w:tabs>
          <w:tab w:val="left" w:pos="1170"/>
          <w:tab w:val="left" w:pos="1620"/>
        </w:tabs>
        <w:jc w:val="both"/>
        <w:rPr>
          <w:rFonts w:ascii="Arial" w:hAnsi="Arial" w:cs="Arial"/>
          <w:sz w:val="22"/>
          <w:szCs w:val="22"/>
        </w:rPr>
      </w:pPr>
      <w:r w:rsidRPr="005B38FC">
        <w:rPr>
          <w:rFonts w:ascii="Arial" w:hAnsi="Arial" w:cs="Arial"/>
          <w:sz w:val="22"/>
          <w:szCs w:val="22"/>
        </w:rPr>
        <w:tab/>
        <w:t>1. Developed</w:t>
      </w:r>
    </w:p>
    <w:p w14:paraId="1D358DC5" w14:textId="77777777" w:rsidR="000D2FD1" w:rsidRPr="005B38FC" w:rsidRDefault="000D2FD1" w:rsidP="000D2FD1">
      <w:pPr>
        <w:tabs>
          <w:tab w:val="left" w:pos="1170"/>
          <w:tab w:val="left" w:pos="1620"/>
        </w:tabs>
        <w:jc w:val="both"/>
        <w:rPr>
          <w:rFonts w:ascii="Arial" w:hAnsi="Arial" w:cs="Arial"/>
          <w:sz w:val="22"/>
          <w:szCs w:val="22"/>
        </w:rPr>
      </w:pPr>
    </w:p>
    <w:p w14:paraId="2A8C89B9" w14:textId="77777777" w:rsidR="000D2FD1" w:rsidRPr="005B38FC" w:rsidRDefault="000D2FD1" w:rsidP="000D2FD1">
      <w:pPr>
        <w:tabs>
          <w:tab w:val="left" w:pos="1170"/>
          <w:tab w:val="left" w:pos="1620"/>
        </w:tabs>
        <w:jc w:val="both"/>
        <w:rPr>
          <w:rFonts w:ascii="Arial" w:hAnsi="Arial" w:cs="Arial"/>
          <w:sz w:val="22"/>
          <w:szCs w:val="22"/>
        </w:rPr>
      </w:pPr>
      <w:r w:rsidRPr="005B38FC">
        <w:rPr>
          <w:rFonts w:ascii="Arial" w:hAnsi="Arial" w:cs="Arial"/>
          <w:sz w:val="22"/>
          <w:szCs w:val="22"/>
        </w:rPr>
        <w:tab/>
        <w:t>2. Modified</w:t>
      </w:r>
    </w:p>
    <w:p w14:paraId="6C8C38CC" w14:textId="77777777" w:rsidR="000D2FD1" w:rsidRPr="005B38FC" w:rsidRDefault="000D2FD1" w:rsidP="000D2FD1">
      <w:pPr>
        <w:tabs>
          <w:tab w:val="left" w:pos="1170"/>
          <w:tab w:val="left" w:pos="1620"/>
        </w:tabs>
        <w:jc w:val="both"/>
        <w:rPr>
          <w:rFonts w:ascii="Arial" w:hAnsi="Arial" w:cs="Arial"/>
          <w:sz w:val="22"/>
          <w:szCs w:val="22"/>
        </w:rPr>
      </w:pPr>
      <w:r w:rsidRPr="005B38FC">
        <w:rPr>
          <w:rFonts w:ascii="Arial" w:hAnsi="Arial" w:cs="Arial"/>
          <w:sz w:val="22"/>
          <w:szCs w:val="22"/>
        </w:rPr>
        <w:t xml:space="preserve"> </w:t>
      </w:r>
    </w:p>
    <w:p w14:paraId="5A6BEBF5" w14:textId="77777777" w:rsidR="000D2FD1" w:rsidRPr="005B38FC" w:rsidRDefault="000D2FD1" w:rsidP="000D2FD1">
      <w:pPr>
        <w:tabs>
          <w:tab w:val="left" w:pos="1170"/>
          <w:tab w:val="left" w:pos="1620"/>
        </w:tabs>
        <w:jc w:val="both"/>
        <w:rPr>
          <w:rFonts w:ascii="Arial" w:hAnsi="Arial" w:cs="Arial"/>
          <w:sz w:val="22"/>
          <w:szCs w:val="22"/>
        </w:rPr>
      </w:pPr>
      <w:r w:rsidRPr="005B38FC">
        <w:rPr>
          <w:rFonts w:ascii="Arial" w:hAnsi="Arial" w:cs="Arial"/>
          <w:sz w:val="22"/>
          <w:szCs w:val="22"/>
        </w:rPr>
        <w:tab/>
        <w:t>3. Adopted</w:t>
      </w:r>
    </w:p>
    <w:bookmarkEnd w:id="9"/>
    <w:bookmarkEnd w:id="8"/>
    <w:p w14:paraId="1A6CC810" w14:textId="77777777" w:rsidR="00784E4A" w:rsidRPr="005B38FC" w:rsidRDefault="00784E4A" w:rsidP="000D2FD1">
      <w:pPr>
        <w:tabs>
          <w:tab w:val="left" w:pos="540"/>
          <w:tab w:val="left" w:pos="630"/>
          <w:tab w:val="left" w:pos="810"/>
          <w:tab w:val="left" w:pos="1170"/>
          <w:tab w:val="left" w:pos="1620"/>
        </w:tabs>
        <w:ind w:left="1620" w:hanging="1620"/>
        <w:jc w:val="both"/>
        <w:rPr>
          <w:rFonts w:ascii="Arial" w:hAnsi="Arial" w:cs="Arial"/>
          <w:sz w:val="22"/>
          <w:szCs w:val="22"/>
        </w:rPr>
      </w:pPr>
    </w:p>
    <w:p w14:paraId="7B5C5F62" w14:textId="43538894" w:rsidR="004906FF" w:rsidRPr="005B38FC" w:rsidRDefault="004906FF" w:rsidP="004906FF">
      <w:pPr>
        <w:ind w:left="720" w:hanging="720"/>
        <w:jc w:val="both"/>
        <w:rPr>
          <w:rFonts w:ascii="Arial" w:hAnsi="Arial" w:cs="Arial"/>
          <w:sz w:val="22"/>
          <w:szCs w:val="22"/>
        </w:rPr>
      </w:pPr>
      <w:r w:rsidRPr="005B38FC">
        <w:rPr>
          <w:rFonts w:ascii="Arial" w:hAnsi="Arial" w:cs="Arial"/>
          <w:sz w:val="22"/>
          <w:szCs w:val="22"/>
        </w:rPr>
        <w:t>V</w:t>
      </w:r>
      <w:r w:rsidR="00C569D5" w:rsidRPr="005B38FC">
        <w:rPr>
          <w:rFonts w:ascii="Arial" w:hAnsi="Arial" w:cs="Arial"/>
          <w:sz w:val="22"/>
          <w:szCs w:val="22"/>
        </w:rPr>
        <w:t>I</w:t>
      </w:r>
      <w:r w:rsidRPr="005B38FC">
        <w:rPr>
          <w:rFonts w:ascii="Arial" w:hAnsi="Arial" w:cs="Arial"/>
          <w:sz w:val="22"/>
          <w:szCs w:val="22"/>
        </w:rPr>
        <w:t>I.</w:t>
      </w:r>
      <w:r w:rsidRPr="005B38FC">
        <w:rPr>
          <w:rFonts w:ascii="Arial" w:hAnsi="Arial" w:cs="Arial"/>
          <w:sz w:val="22"/>
          <w:szCs w:val="22"/>
        </w:rPr>
        <w:tab/>
        <w:t xml:space="preserve">International and Professional Service </w:t>
      </w:r>
      <w:r w:rsidR="005D2F0A" w:rsidRPr="005B38FC">
        <w:rPr>
          <w:rFonts w:ascii="Arial" w:hAnsi="Arial" w:cs="Arial"/>
          <w:sz w:val="22"/>
          <w:szCs w:val="22"/>
        </w:rPr>
        <w:t>a</w:t>
      </w:r>
      <w:r w:rsidRPr="005B38FC">
        <w:rPr>
          <w:rFonts w:ascii="Arial" w:hAnsi="Arial" w:cs="Arial"/>
          <w:sz w:val="22"/>
          <w:szCs w:val="22"/>
        </w:rPr>
        <w:t xml:space="preserve">nd </w:t>
      </w:r>
      <w:r w:rsidR="005D2F0A" w:rsidRPr="005B38FC">
        <w:rPr>
          <w:rFonts w:ascii="Arial" w:hAnsi="Arial" w:cs="Arial"/>
          <w:sz w:val="22"/>
          <w:szCs w:val="22"/>
        </w:rPr>
        <w:t>A</w:t>
      </w:r>
      <w:r w:rsidRPr="005B38FC">
        <w:rPr>
          <w:rFonts w:ascii="Arial" w:hAnsi="Arial" w:cs="Arial"/>
          <w:sz w:val="22"/>
          <w:szCs w:val="22"/>
        </w:rPr>
        <w:t>dditional Outreach and Extension Activities</w:t>
      </w:r>
    </w:p>
    <w:p w14:paraId="1EBCF402" w14:textId="5CE40AFE" w:rsidR="004906FF" w:rsidRPr="005B38FC" w:rsidRDefault="004906FF" w:rsidP="005B73E1">
      <w:pPr>
        <w:ind w:left="720" w:hanging="720"/>
        <w:jc w:val="both"/>
        <w:rPr>
          <w:rFonts w:ascii="Arial" w:hAnsi="Arial" w:cs="Arial"/>
          <w:sz w:val="22"/>
          <w:szCs w:val="22"/>
        </w:rPr>
      </w:pPr>
      <w:r w:rsidRPr="005B38FC">
        <w:rPr>
          <w:rFonts w:ascii="Arial" w:hAnsi="Arial" w:cs="Arial"/>
          <w:sz w:val="22"/>
          <w:szCs w:val="22"/>
        </w:rPr>
        <w:tab/>
      </w:r>
    </w:p>
    <w:p w14:paraId="51E9ABC5" w14:textId="77777777" w:rsidR="004906FF" w:rsidRPr="005B38FC" w:rsidRDefault="004906FF" w:rsidP="004906FF">
      <w:pPr>
        <w:tabs>
          <w:tab w:val="left" w:pos="720"/>
          <w:tab w:val="left" w:pos="1170"/>
        </w:tabs>
        <w:rPr>
          <w:rFonts w:ascii="Arial" w:hAnsi="Arial" w:cs="Arial"/>
          <w:sz w:val="22"/>
          <w:szCs w:val="22"/>
        </w:rPr>
      </w:pPr>
      <w:r w:rsidRPr="005B38FC">
        <w:rPr>
          <w:rFonts w:ascii="Arial" w:hAnsi="Arial" w:cs="Arial"/>
          <w:sz w:val="22"/>
          <w:szCs w:val="22"/>
        </w:rPr>
        <w:tab/>
        <w:t>A.</w:t>
      </w:r>
      <w:r w:rsidRPr="005B38FC">
        <w:rPr>
          <w:rFonts w:ascii="Arial" w:hAnsi="Arial" w:cs="Arial"/>
          <w:sz w:val="22"/>
          <w:szCs w:val="22"/>
        </w:rPr>
        <w:tab/>
        <w:t>International programs accomplishments</w:t>
      </w:r>
    </w:p>
    <w:p w14:paraId="0C6F8381" w14:textId="77777777" w:rsidR="004906FF" w:rsidRPr="005B38FC" w:rsidRDefault="004906FF">
      <w:pPr>
        <w:rPr>
          <w:rFonts w:ascii="Arial" w:hAnsi="Arial" w:cs="Arial"/>
          <w:sz w:val="22"/>
          <w:szCs w:val="22"/>
        </w:rPr>
      </w:pPr>
    </w:p>
    <w:p w14:paraId="2D14A4A9" w14:textId="77777777" w:rsidR="004906FF" w:rsidRPr="005B38FC" w:rsidRDefault="004906FF" w:rsidP="004906FF">
      <w:pPr>
        <w:numPr>
          <w:ilvl w:val="1"/>
          <w:numId w:val="5"/>
        </w:numPr>
        <w:tabs>
          <w:tab w:val="clear" w:pos="1800"/>
          <w:tab w:val="num" w:pos="1620"/>
        </w:tabs>
        <w:ind w:hanging="630"/>
        <w:rPr>
          <w:rFonts w:ascii="Arial" w:hAnsi="Arial" w:cs="Arial"/>
          <w:sz w:val="22"/>
          <w:szCs w:val="22"/>
        </w:rPr>
      </w:pPr>
      <w:r w:rsidRPr="005B38FC">
        <w:rPr>
          <w:rFonts w:ascii="Arial" w:hAnsi="Arial" w:cs="Arial"/>
          <w:sz w:val="22"/>
          <w:szCs w:val="22"/>
        </w:rPr>
        <w:t>International recognition and awards</w:t>
      </w:r>
    </w:p>
    <w:p w14:paraId="0BFDB519" w14:textId="77777777" w:rsidR="004906FF" w:rsidRPr="005B38FC" w:rsidRDefault="004906FF" w:rsidP="004906FF">
      <w:pPr>
        <w:ind w:left="1170"/>
        <w:rPr>
          <w:rFonts w:ascii="Arial" w:hAnsi="Arial" w:cs="Arial"/>
          <w:sz w:val="22"/>
          <w:szCs w:val="22"/>
        </w:rPr>
      </w:pPr>
    </w:p>
    <w:p w14:paraId="1F19416C" w14:textId="77777777" w:rsidR="004906FF" w:rsidRPr="005B38FC" w:rsidRDefault="004906FF" w:rsidP="004906FF">
      <w:pPr>
        <w:numPr>
          <w:ilvl w:val="1"/>
          <w:numId w:val="5"/>
        </w:numPr>
        <w:tabs>
          <w:tab w:val="clear" w:pos="1800"/>
          <w:tab w:val="num" w:pos="1620"/>
        </w:tabs>
        <w:ind w:hanging="630"/>
        <w:rPr>
          <w:rFonts w:ascii="Arial" w:hAnsi="Arial" w:cs="Arial"/>
          <w:sz w:val="22"/>
          <w:szCs w:val="22"/>
        </w:rPr>
      </w:pPr>
      <w:r w:rsidRPr="005B38FC">
        <w:rPr>
          <w:rFonts w:ascii="Arial" w:hAnsi="Arial" w:cs="Arial"/>
          <w:sz w:val="22"/>
          <w:szCs w:val="22"/>
        </w:rPr>
        <w:t>International research collaborations</w:t>
      </w:r>
    </w:p>
    <w:p w14:paraId="26EF8EB3" w14:textId="77777777" w:rsidR="004906FF" w:rsidRPr="005B38FC" w:rsidRDefault="004906FF" w:rsidP="004906FF">
      <w:pPr>
        <w:ind w:left="1170"/>
        <w:rPr>
          <w:rFonts w:ascii="Arial" w:hAnsi="Arial" w:cs="Arial"/>
          <w:sz w:val="22"/>
          <w:szCs w:val="22"/>
        </w:rPr>
      </w:pPr>
    </w:p>
    <w:p w14:paraId="4F4220EC" w14:textId="54B18D2A" w:rsidR="004906FF" w:rsidRPr="005B38FC" w:rsidRDefault="004906FF" w:rsidP="004906FF">
      <w:pPr>
        <w:numPr>
          <w:ilvl w:val="1"/>
          <w:numId w:val="5"/>
        </w:numPr>
        <w:tabs>
          <w:tab w:val="clear" w:pos="1800"/>
          <w:tab w:val="num" w:pos="1620"/>
        </w:tabs>
        <w:ind w:hanging="630"/>
        <w:rPr>
          <w:rFonts w:ascii="Arial" w:hAnsi="Arial" w:cs="Arial"/>
          <w:sz w:val="22"/>
          <w:szCs w:val="22"/>
        </w:rPr>
      </w:pPr>
      <w:r w:rsidRPr="005B38FC">
        <w:rPr>
          <w:rFonts w:ascii="Arial" w:hAnsi="Arial" w:cs="Arial"/>
          <w:sz w:val="22"/>
          <w:szCs w:val="22"/>
        </w:rPr>
        <w:t>Other international activities</w:t>
      </w:r>
    </w:p>
    <w:p w14:paraId="3A81733A" w14:textId="7DCB74FB" w:rsidR="003D7DF4" w:rsidRPr="005B38FC" w:rsidRDefault="003D7DF4" w:rsidP="003D7DF4">
      <w:pPr>
        <w:rPr>
          <w:rFonts w:ascii="Arial" w:hAnsi="Arial" w:cs="Arial"/>
          <w:sz w:val="22"/>
          <w:szCs w:val="22"/>
        </w:rPr>
      </w:pPr>
    </w:p>
    <w:p w14:paraId="134192B6" w14:textId="2BBC7642" w:rsidR="004906FF" w:rsidRPr="005B38FC" w:rsidRDefault="004906FF" w:rsidP="004906FF">
      <w:pPr>
        <w:tabs>
          <w:tab w:val="left" w:pos="720"/>
          <w:tab w:val="left" w:pos="1170"/>
          <w:tab w:val="left" w:pos="1620"/>
        </w:tabs>
        <w:rPr>
          <w:rFonts w:ascii="Arial" w:hAnsi="Arial" w:cs="Arial"/>
          <w:sz w:val="22"/>
          <w:szCs w:val="22"/>
        </w:rPr>
      </w:pPr>
      <w:r w:rsidRPr="005B38FC">
        <w:rPr>
          <w:rFonts w:ascii="Arial" w:hAnsi="Arial" w:cs="Arial"/>
          <w:sz w:val="22"/>
          <w:szCs w:val="22"/>
        </w:rPr>
        <w:tab/>
        <w:t>B.</w:t>
      </w:r>
      <w:r w:rsidRPr="005B38FC">
        <w:rPr>
          <w:rFonts w:ascii="Arial" w:hAnsi="Arial" w:cs="Arial"/>
          <w:sz w:val="22"/>
          <w:szCs w:val="22"/>
        </w:rPr>
        <w:tab/>
        <w:t>Professional service accomplishments</w:t>
      </w:r>
      <w:r w:rsidR="004A1216" w:rsidRPr="005B38FC">
        <w:rPr>
          <w:rFonts w:ascii="Arial" w:hAnsi="Arial" w:cs="Arial"/>
          <w:sz w:val="22"/>
          <w:szCs w:val="22"/>
        </w:rPr>
        <w:t>, such as:</w:t>
      </w:r>
    </w:p>
    <w:p w14:paraId="78118808" w14:textId="77777777" w:rsidR="003D7DF4" w:rsidRPr="005B38FC" w:rsidRDefault="003D7DF4" w:rsidP="004906FF">
      <w:pPr>
        <w:tabs>
          <w:tab w:val="left" w:pos="720"/>
          <w:tab w:val="left" w:pos="1170"/>
          <w:tab w:val="left" w:pos="1620"/>
        </w:tabs>
        <w:rPr>
          <w:rFonts w:ascii="Arial" w:hAnsi="Arial" w:cs="Arial"/>
          <w:sz w:val="22"/>
          <w:szCs w:val="22"/>
        </w:rPr>
      </w:pPr>
    </w:p>
    <w:p w14:paraId="5E771DC9" w14:textId="2A1DF403" w:rsidR="004906FF" w:rsidRPr="005B38FC" w:rsidRDefault="004906FF" w:rsidP="004906FF">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1.</w:t>
      </w:r>
      <w:r w:rsidRPr="005B38FC">
        <w:rPr>
          <w:rFonts w:ascii="Arial" w:hAnsi="Arial" w:cs="Arial"/>
          <w:sz w:val="22"/>
          <w:szCs w:val="22"/>
        </w:rPr>
        <w:tab/>
        <w:t>Service as an officer of an academic or professional association</w:t>
      </w:r>
    </w:p>
    <w:p w14:paraId="1ABE7FEA" w14:textId="77777777" w:rsidR="00EB113C" w:rsidRPr="005B38FC" w:rsidRDefault="004906FF" w:rsidP="006E35F6">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p>
    <w:p w14:paraId="193DE9F5" w14:textId="2FF44EDF" w:rsidR="006E35F6" w:rsidRPr="005B38FC" w:rsidRDefault="004906FF" w:rsidP="00595037">
      <w:pPr>
        <w:pStyle w:val="ListParagraph"/>
        <w:numPr>
          <w:ilvl w:val="0"/>
          <w:numId w:val="18"/>
        </w:numPr>
        <w:tabs>
          <w:tab w:val="left" w:pos="720"/>
          <w:tab w:val="left" w:pos="1170"/>
          <w:tab w:val="left" w:pos="1620"/>
        </w:tabs>
        <w:jc w:val="both"/>
        <w:rPr>
          <w:rFonts w:ascii="Arial" w:hAnsi="Arial" w:cs="Arial"/>
          <w:sz w:val="22"/>
          <w:szCs w:val="22"/>
        </w:rPr>
      </w:pPr>
      <w:r w:rsidRPr="005B38FC">
        <w:rPr>
          <w:rFonts w:ascii="Arial" w:hAnsi="Arial" w:cs="Arial"/>
          <w:sz w:val="22"/>
          <w:szCs w:val="22"/>
        </w:rPr>
        <w:t>Other service to one’s profession or field (e.g., service on committees)</w:t>
      </w:r>
    </w:p>
    <w:p w14:paraId="66641DF9" w14:textId="77777777" w:rsidR="00595037" w:rsidRPr="005B38FC" w:rsidRDefault="00595037" w:rsidP="00595037">
      <w:pPr>
        <w:pStyle w:val="ListParagraph"/>
        <w:tabs>
          <w:tab w:val="left" w:pos="720"/>
          <w:tab w:val="left" w:pos="1170"/>
          <w:tab w:val="left" w:pos="1620"/>
        </w:tabs>
        <w:ind w:left="1620"/>
        <w:jc w:val="both"/>
        <w:rPr>
          <w:rFonts w:ascii="Arial" w:hAnsi="Arial" w:cs="Arial"/>
          <w:sz w:val="22"/>
          <w:szCs w:val="22"/>
        </w:rPr>
      </w:pPr>
    </w:p>
    <w:p w14:paraId="33ED7FA0" w14:textId="77777777" w:rsidR="004906FF" w:rsidRPr="005B38FC" w:rsidRDefault="006E35F6" w:rsidP="006E35F6">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3.</w:t>
      </w:r>
      <w:r w:rsidRPr="005B38FC">
        <w:rPr>
          <w:rFonts w:ascii="Arial" w:hAnsi="Arial" w:cs="Arial"/>
          <w:sz w:val="22"/>
          <w:szCs w:val="22"/>
        </w:rPr>
        <w:tab/>
      </w:r>
      <w:r w:rsidR="004906FF" w:rsidRPr="005B38FC">
        <w:rPr>
          <w:rFonts w:ascii="Arial" w:hAnsi="Arial" w:cs="Arial"/>
          <w:sz w:val="22"/>
          <w:szCs w:val="22"/>
        </w:rPr>
        <w:t>Professional meetings, panels, workshops, etc., led or organized</w:t>
      </w:r>
    </w:p>
    <w:p w14:paraId="3945F7DD" w14:textId="77777777" w:rsidR="006E35F6" w:rsidRPr="005B38FC" w:rsidRDefault="006E35F6" w:rsidP="006E35F6">
      <w:pPr>
        <w:tabs>
          <w:tab w:val="left" w:pos="720"/>
          <w:tab w:val="left" w:pos="1170"/>
          <w:tab w:val="left" w:pos="1620"/>
        </w:tabs>
        <w:ind w:left="1800"/>
        <w:jc w:val="both"/>
        <w:rPr>
          <w:rFonts w:ascii="Arial" w:hAnsi="Arial" w:cs="Arial"/>
          <w:sz w:val="22"/>
          <w:szCs w:val="22"/>
        </w:rPr>
      </w:pPr>
    </w:p>
    <w:p w14:paraId="4C42B1DA" w14:textId="77777777" w:rsidR="002A69D4" w:rsidRPr="005B38FC" w:rsidRDefault="002A69D4" w:rsidP="002A69D4">
      <w:pPr>
        <w:tabs>
          <w:tab w:val="left" w:pos="720"/>
          <w:tab w:val="left" w:pos="1170"/>
          <w:tab w:val="left" w:pos="1620"/>
        </w:tabs>
        <w:ind w:left="1170" w:hanging="1170"/>
        <w:jc w:val="both"/>
        <w:rPr>
          <w:rFonts w:ascii="Arial" w:hAnsi="Arial" w:cs="Arial"/>
          <w:sz w:val="22"/>
          <w:szCs w:val="22"/>
        </w:rPr>
      </w:pPr>
      <w:r w:rsidRPr="005B38FC">
        <w:rPr>
          <w:rFonts w:ascii="Arial" w:hAnsi="Arial" w:cs="Arial"/>
          <w:sz w:val="22"/>
          <w:szCs w:val="22"/>
        </w:rPr>
        <w:tab/>
        <w:t>C.</w:t>
      </w:r>
      <w:r w:rsidRPr="005B38FC">
        <w:rPr>
          <w:rFonts w:ascii="Arial" w:hAnsi="Arial" w:cs="Arial"/>
          <w:sz w:val="22"/>
          <w:szCs w:val="22"/>
        </w:rPr>
        <w:tab/>
        <w:t>Efforts to diversify the disciplines such as:</w:t>
      </w:r>
    </w:p>
    <w:p w14:paraId="35ADC67F" w14:textId="77777777" w:rsidR="002A69D4" w:rsidRPr="005B38FC" w:rsidRDefault="002A69D4" w:rsidP="002A69D4">
      <w:pPr>
        <w:tabs>
          <w:tab w:val="left" w:pos="720"/>
          <w:tab w:val="left" w:pos="1170"/>
          <w:tab w:val="left" w:pos="1620"/>
        </w:tabs>
        <w:ind w:left="1170" w:hanging="1170"/>
        <w:jc w:val="both"/>
        <w:rPr>
          <w:rFonts w:ascii="Arial" w:hAnsi="Arial" w:cs="Arial"/>
          <w:sz w:val="22"/>
          <w:szCs w:val="22"/>
        </w:rPr>
      </w:pPr>
    </w:p>
    <w:p w14:paraId="0913470F" w14:textId="63D27125" w:rsidR="00595037" w:rsidRPr="005B38FC" w:rsidRDefault="002A69D4" w:rsidP="00595037">
      <w:pPr>
        <w:pStyle w:val="ListParagraph"/>
        <w:numPr>
          <w:ilvl w:val="0"/>
          <w:numId w:val="21"/>
        </w:numPr>
        <w:tabs>
          <w:tab w:val="left" w:pos="720"/>
          <w:tab w:val="left" w:pos="1170"/>
          <w:tab w:val="left" w:pos="1620"/>
        </w:tabs>
        <w:jc w:val="both"/>
        <w:rPr>
          <w:rFonts w:ascii="Arial" w:hAnsi="Arial" w:cs="Arial"/>
          <w:sz w:val="22"/>
          <w:szCs w:val="22"/>
        </w:rPr>
      </w:pPr>
      <w:r w:rsidRPr="005B38FC">
        <w:rPr>
          <w:rFonts w:ascii="Arial" w:hAnsi="Arial" w:cs="Arial"/>
          <w:sz w:val="22"/>
          <w:szCs w:val="22"/>
        </w:rPr>
        <w:t>Disciplinary or interdisciplinary efforts to attract underrepresented students to different majors and graduate programs at Virginia Tech.</w:t>
      </w:r>
    </w:p>
    <w:p w14:paraId="1B4B81CB" w14:textId="77777777" w:rsidR="00595037" w:rsidRPr="005B38FC" w:rsidRDefault="00595037" w:rsidP="00595037">
      <w:pPr>
        <w:pStyle w:val="ListParagraph"/>
        <w:tabs>
          <w:tab w:val="left" w:pos="720"/>
          <w:tab w:val="left" w:pos="1170"/>
          <w:tab w:val="left" w:pos="1620"/>
        </w:tabs>
        <w:ind w:left="1620"/>
        <w:jc w:val="both"/>
        <w:rPr>
          <w:rFonts w:ascii="Arial" w:hAnsi="Arial" w:cs="Arial"/>
          <w:sz w:val="22"/>
          <w:szCs w:val="22"/>
        </w:rPr>
      </w:pPr>
    </w:p>
    <w:p w14:paraId="039CD839" w14:textId="08B0FE2A" w:rsidR="006E35F6" w:rsidRPr="005B38FC" w:rsidRDefault="002A69D4" w:rsidP="00595037">
      <w:pPr>
        <w:pStyle w:val="ListParagraph"/>
        <w:numPr>
          <w:ilvl w:val="0"/>
          <w:numId w:val="21"/>
        </w:numPr>
        <w:tabs>
          <w:tab w:val="left" w:pos="720"/>
          <w:tab w:val="left" w:pos="1170"/>
          <w:tab w:val="left" w:pos="1620"/>
        </w:tabs>
        <w:jc w:val="both"/>
        <w:rPr>
          <w:rFonts w:ascii="Arial" w:hAnsi="Arial" w:cs="Arial"/>
          <w:sz w:val="22"/>
          <w:szCs w:val="22"/>
        </w:rPr>
      </w:pPr>
      <w:r w:rsidRPr="005B38FC">
        <w:rPr>
          <w:rFonts w:ascii="Arial" w:hAnsi="Arial" w:cs="Arial"/>
          <w:sz w:val="22"/>
          <w:szCs w:val="22"/>
        </w:rPr>
        <w:t>Participation in campus, local, regional, or national organizational efforts to promote diversity and inclusion in scholarly or professional fields.</w:t>
      </w:r>
    </w:p>
    <w:p w14:paraId="7634750F" w14:textId="77777777" w:rsidR="00F154CE" w:rsidRPr="005B38FC" w:rsidRDefault="00F154CE" w:rsidP="00F154CE">
      <w:pPr>
        <w:pStyle w:val="ListParagraph"/>
        <w:tabs>
          <w:tab w:val="left" w:pos="720"/>
          <w:tab w:val="left" w:pos="1170"/>
          <w:tab w:val="left" w:pos="1620"/>
        </w:tabs>
        <w:ind w:left="1620"/>
        <w:jc w:val="both"/>
        <w:rPr>
          <w:rFonts w:ascii="Arial" w:hAnsi="Arial" w:cs="Arial"/>
          <w:sz w:val="22"/>
          <w:szCs w:val="22"/>
        </w:rPr>
      </w:pPr>
    </w:p>
    <w:p w14:paraId="331528FD" w14:textId="6E3CB4C8" w:rsidR="004906FF" w:rsidRPr="005B38FC" w:rsidRDefault="00173352" w:rsidP="0076109E">
      <w:pPr>
        <w:tabs>
          <w:tab w:val="left" w:pos="720"/>
          <w:tab w:val="left" w:pos="1170"/>
          <w:tab w:val="left" w:pos="1620"/>
        </w:tabs>
        <w:ind w:left="1170" w:hanging="1170"/>
        <w:jc w:val="both"/>
        <w:rPr>
          <w:rFonts w:ascii="Arial" w:hAnsi="Arial" w:cs="Arial"/>
          <w:sz w:val="22"/>
          <w:szCs w:val="22"/>
        </w:rPr>
      </w:pPr>
      <w:r w:rsidRPr="005B38FC">
        <w:rPr>
          <w:rFonts w:ascii="Arial" w:hAnsi="Arial" w:cs="Arial"/>
          <w:sz w:val="22"/>
          <w:szCs w:val="22"/>
        </w:rPr>
        <w:tab/>
      </w:r>
      <w:r w:rsidR="002A69D4" w:rsidRPr="005B38FC">
        <w:rPr>
          <w:rFonts w:ascii="Arial" w:hAnsi="Arial" w:cs="Arial"/>
          <w:sz w:val="22"/>
          <w:szCs w:val="22"/>
        </w:rPr>
        <w:t>D.</w:t>
      </w:r>
      <w:r w:rsidR="002A69D4" w:rsidRPr="005B38FC">
        <w:rPr>
          <w:rFonts w:ascii="Arial" w:hAnsi="Arial" w:cs="Arial"/>
          <w:sz w:val="22"/>
          <w:szCs w:val="22"/>
        </w:rPr>
        <w:tab/>
        <w:t>Additional outreach and extension activities and outcomes</w:t>
      </w:r>
      <w:r w:rsidR="002A69D4" w:rsidRPr="005B38FC">
        <w:rPr>
          <w:rFonts w:ascii="Arial" w:hAnsi="Arial" w:cs="Arial"/>
          <w:sz w:val="22"/>
          <w:szCs w:val="22"/>
        </w:rPr>
        <w:tab/>
      </w:r>
      <w:r w:rsidR="002A69D4" w:rsidRPr="005B38FC">
        <w:rPr>
          <w:rFonts w:ascii="Arial" w:hAnsi="Arial" w:cs="Arial"/>
          <w:sz w:val="22"/>
          <w:szCs w:val="22"/>
        </w:rPr>
        <w:tab/>
      </w:r>
    </w:p>
    <w:p w14:paraId="4DD23738" w14:textId="77777777" w:rsidR="004906FF" w:rsidRPr="005B38FC" w:rsidRDefault="004906FF" w:rsidP="004906FF">
      <w:pPr>
        <w:tabs>
          <w:tab w:val="left" w:pos="720"/>
          <w:tab w:val="left" w:pos="1170"/>
          <w:tab w:val="left" w:pos="1620"/>
        </w:tabs>
        <w:ind w:left="1170" w:hanging="1170"/>
        <w:jc w:val="both"/>
        <w:rPr>
          <w:rFonts w:ascii="Arial" w:hAnsi="Arial" w:cs="Arial"/>
          <w:sz w:val="22"/>
          <w:szCs w:val="22"/>
        </w:rPr>
      </w:pPr>
    </w:p>
    <w:p w14:paraId="149D39DC"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1.</w:t>
      </w:r>
      <w:r w:rsidRPr="005B38FC">
        <w:rPr>
          <w:rFonts w:ascii="Arial" w:hAnsi="Arial" w:cs="Arial"/>
          <w:sz w:val="22"/>
          <w:szCs w:val="22"/>
        </w:rPr>
        <w:tab/>
        <w:t>Peer evaluations of extension program(s)</w:t>
      </w:r>
    </w:p>
    <w:p w14:paraId="6EC17094"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0E08DECC"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2.</w:t>
      </w:r>
      <w:r w:rsidRPr="005B38FC">
        <w:rPr>
          <w:rFonts w:ascii="Arial" w:hAnsi="Arial" w:cs="Arial"/>
          <w:sz w:val="22"/>
          <w:szCs w:val="22"/>
        </w:rPr>
        <w:tab/>
        <w:t>Professional achievements in program development, implementation, and evidence of impact</w:t>
      </w:r>
    </w:p>
    <w:p w14:paraId="0557E37F"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17BF3922" w14:textId="0725DC65" w:rsidR="00F672DB" w:rsidRPr="00D34E61" w:rsidRDefault="00F672DB" w:rsidP="00D34E61">
      <w:pPr>
        <w:pStyle w:val="ListParagraph"/>
        <w:numPr>
          <w:ilvl w:val="0"/>
          <w:numId w:val="21"/>
        </w:numPr>
        <w:tabs>
          <w:tab w:val="left" w:pos="720"/>
          <w:tab w:val="left" w:pos="1170"/>
          <w:tab w:val="left" w:pos="1620"/>
        </w:tabs>
        <w:jc w:val="both"/>
        <w:rPr>
          <w:rFonts w:ascii="Arial" w:hAnsi="Arial" w:cs="Arial"/>
          <w:sz w:val="22"/>
          <w:szCs w:val="22"/>
        </w:rPr>
      </w:pPr>
      <w:r w:rsidRPr="00D34E61">
        <w:rPr>
          <w:rFonts w:ascii="Arial" w:hAnsi="Arial" w:cs="Arial"/>
          <w:sz w:val="22"/>
          <w:szCs w:val="22"/>
        </w:rPr>
        <w:t>Outreach and extension publications, including trade journals, newsletters, websites, journals, multimedia items, etc.</w:t>
      </w:r>
      <w:r w:rsidR="00D34E61">
        <w:rPr>
          <w:rFonts w:ascii="Arial" w:hAnsi="Arial" w:cs="Arial"/>
          <w:sz w:val="22"/>
          <w:szCs w:val="22"/>
        </w:rPr>
        <w:t xml:space="preserve"> </w:t>
      </w:r>
    </w:p>
    <w:p w14:paraId="71622FA1"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4.</w:t>
      </w:r>
      <w:r w:rsidRPr="005B38FC">
        <w:rPr>
          <w:rFonts w:ascii="Arial" w:hAnsi="Arial" w:cs="Arial"/>
          <w:sz w:val="22"/>
          <w:szCs w:val="22"/>
        </w:rPr>
        <w:tab/>
        <w:t>Presentations in area of expertise to community and civic organizations, including schools and alumni groups, etc.</w:t>
      </w:r>
    </w:p>
    <w:p w14:paraId="5ECA224E"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0B92FD0E"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5.</w:t>
      </w:r>
      <w:r w:rsidRPr="005B38FC">
        <w:rPr>
          <w:rFonts w:ascii="Arial" w:hAnsi="Arial" w:cs="Arial"/>
          <w:sz w:val="22"/>
          <w:szCs w:val="22"/>
        </w:rPr>
        <w:tab/>
        <w:t>Outreach to underrepresented or underserved communities, in the Commonwealth, domestically, or internationally.</w:t>
      </w:r>
    </w:p>
    <w:p w14:paraId="2102B916"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008340E9"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6.</w:t>
      </w:r>
      <w:r w:rsidRPr="005B38FC">
        <w:rPr>
          <w:rFonts w:ascii="Arial" w:hAnsi="Arial" w:cs="Arial"/>
          <w:sz w:val="22"/>
          <w:szCs w:val="22"/>
        </w:rPr>
        <w:tab/>
        <w:t>Service on external boards, commissions, and advisory committees</w:t>
      </w:r>
    </w:p>
    <w:p w14:paraId="465DDBCC" w14:textId="77777777" w:rsidR="004906FF" w:rsidRPr="005B38FC" w:rsidRDefault="004906FF" w:rsidP="002A69D4">
      <w:pPr>
        <w:tabs>
          <w:tab w:val="left" w:pos="1620"/>
        </w:tabs>
        <w:ind w:left="1620" w:hanging="450"/>
        <w:jc w:val="both"/>
        <w:rPr>
          <w:rFonts w:ascii="Arial" w:hAnsi="Arial" w:cs="Arial"/>
          <w:sz w:val="22"/>
          <w:szCs w:val="22"/>
        </w:rPr>
      </w:pPr>
      <w:r w:rsidRPr="005B38FC">
        <w:rPr>
          <w:rFonts w:ascii="Arial" w:hAnsi="Arial" w:cs="Arial"/>
          <w:sz w:val="22"/>
          <w:szCs w:val="22"/>
        </w:rPr>
        <w:tab/>
      </w:r>
    </w:p>
    <w:p w14:paraId="19C600F2"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7.</w:t>
      </w:r>
      <w:r w:rsidRPr="005B38FC">
        <w:rPr>
          <w:rFonts w:ascii="Arial" w:hAnsi="Arial" w:cs="Arial"/>
          <w:sz w:val="22"/>
          <w:szCs w:val="22"/>
        </w:rPr>
        <w:tab/>
        <w:t>Expert witness/testimony</w:t>
      </w:r>
    </w:p>
    <w:p w14:paraId="5C1F0F11"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2E91E022"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8.</w:t>
      </w:r>
      <w:r w:rsidRPr="005B38FC">
        <w:rPr>
          <w:rFonts w:ascii="Arial" w:hAnsi="Arial" w:cs="Arial"/>
          <w:sz w:val="22"/>
          <w:szCs w:val="22"/>
        </w:rPr>
        <w:tab/>
        <w:t>Consulting that is consistent with university/department priorities</w:t>
      </w:r>
    </w:p>
    <w:p w14:paraId="2D5053D7"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7DAD30A0"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9.</w:t>
      </w:r>
      <w:r w:rsidRPr="005B38FC">
        <w:rPr>
          <w:rFonts w:ascii="Arial" w:hAnsi="Arial" w:cs="Arial"/>
          <w:sz w:val="22"/>
          <w:szCs w:val="22"/>
        </w:rPr>
        <w:tab/>
        <w:t>Recognitions and awards for outreach and extension effectiveness</w:t>
      </w:r>
      <w:r w:rsidRPr="005B38FC">
        <w:rPr>
          <w:rFonts w:ascii="Arial" w:hAnsi="Arial" w:cs="Arial"/>
          <w:sz w:val="22"/>
          <w:szCs w:val="22"/>
        </w:rPr>
        <w:br/>
      </w:r>
    </w:p>
    <w:p w14:paraId="782F5BF0" w14:textId="76AB64D0" w:rsidR="00EB113C" w:rsidRPr="005B38FC" w:rsidRDefault="00EB113C" w:rsidP="00EB113C">
      <w:pPr>
        <w:ind w:left="720" w:hanging="720"/>
        <w:jc w:val="both"/>
        <w:rPr>
          <w:rFonts w:ascii="Arial" w:hAnsi="Arial" w:cs="Arial"/>
          <w:sz w:val="22"/>
          <w:szCs w:val="22"/>
        </w:rPr>
      </w:pPr>
      <w:r w:rsidRPr="005B38FC">
        <w:rPr>
          <w:rFonts w:ascii="Arial" w:hAnsi="Arial" w:cs="Arial"/>
          <w:sz w:val="22"/>
          <w:szCs w:val="22"/>
        </w:rPr>
        <w:t>VIII.</w:t>
      </w:r>
      <w:r w:rsidRPr="005B38FC">
        <w:rPr>
          <w:rFonts w:ascii="Arial" w:hAnsi="Arial" w:cs="Arial"/>
          <w:sz w:val="22"/>
          <w:szCs w:val="22"/>
        </w:rPr>
        <w:tab/>
        <w:t xml:space="preserve">University Service </w:t>
      </w:r>
    </w:p>
    <w:p w14:paraId="42751212" w14:textId="29F04C14" w:rsidR="00782E17" w:rsidRPr="005B38FC" w:rsidRDefault="004906FF" w:rsidP="004906FF">
      <w:pPr>
        <w:pStyle w:val="BodyTextIndent3"/>
        <w:ind w:left="720" w:hanging="720"/>
        <w:jc w:val="both"/>
        <w:rPr>
          <w:rFonts w:ascii="Arial" w:hAnsi="Arial" w:cs="Arial"/>
          <w:color w:val="auto"/>
          <w:sz w:val="22"/>
          <w:szCs w:val="22"/>
        </w:rPr>
      </w:pPr>
      <w:r w:rsidRPr="005B38FC">
        <w:rPr>
          <w:rFonts w:ascii="Arial" w:hAnsi="Arial" w:cs="Arial"/>
          <w:color w:val="auto"/>
          <w:sz w:val="22"/>
          <w:szCs w:val="22"/>
        </w:rPr>
        <w:tab/>
      </w:r>
    </w:p>
    <w:p w14:paraId="20431CAD"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b/>
          <w:color w:val="auto"/>
          <w:sz w:val="22"/>
          <w:szCs w:val="22"/>
        </w:rPr>
        <w:tab/>
      </w:r>
      <w:r w:rsidRPr="005B38FC">
        <w:rPr>
          <w:rFonts w:ascii="Arial" w:hAnsi="Arial" w:cs="Arial"/>
          <w:color w:val="auto"/>
          <w:sz w:val="22"/>
          <w:szCs w:val="22"/>
        </w:rPr>
        <w:t>A.</w:t>
      </w:r>
      <w:r w:rsidRPr="005B38FC">
        <w:rPr>
          <w:rFonts w:ascii="Arial" w:hAnsi="Arial" w:cs="Arial"/>
          <w:color w:val="auto"/>
          <w:sz w:val="22"/>
          <w:szCs w:val="22"/>
        </w:rPr>
        <w:tab/>
        <w:t>University meetings, panels, workshops, etc. led or organized</w:t>
      </w:r>
    </w:p>
    <w:p w14:paraId="49AFCE0C"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p>
    <w:p w14:paraId="78807AD9"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t>B.</w:t>
      </w:r>
      <w:r w:rsidRPr="005B38FC">
        <w:rPr>
          <w:rFonts w:ascii="Arial" w:hAnsi="Arial" w:cs="Arial"/>
          <w:color w:val="auto"/>
          <w:sz w:val="22"/>
          <w:szCs w:val="22"/>
        </w:rPr>
        <w:tab/>
        <w:t>Department, college, and university service, including administrative responsibilities</w:t>
      </w:r>
    </w:p>
    <w:p w14:paraId="73F5C486"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p>
    <w:p w14:paraId="368145E3"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632423"/>
          <w:sz w:val="22"/>
          <w:szCs w:val="22"/>
        </w:rPr>
        <w:t>C.</w:t>
      </w:r>
      <w:r w:rsidRPr="005B38FC">
        <w:rPr>
          <w:rFonts w:ascii="Arial" w:hAnsi="Arial" w:cs="Arial"/>
          <w:color w:val="632423"/>
          <w:sz w:val="22"/>
          <w:szCs w:val="22"/>
        </w:rPr>
        <w:tab/>
      </w:r>
      <w:r w:rsidR="00173352" w:rsidRPr="005B38FC">
        <w:rPr>
          <w:rFonts w:ascii="Arial" w:hAnsi="Arial" w:cs="Arial"/>
          <w:color w:val="auto"/>
          <w:sz w:val="22"/>
          <w:szCs w:val="22"/>
        </w:rPr>
        <w:t>Service</w:t>
      </w:r>
      <w:r w:rsidR="00782E17" w:rsidRPr="005B38FC">
        <w:rPr>
          <w:rFonts w:ascii="Arial" w:hAnsi="Arial" w:cs="Arial"/>
          <w:color w:val="auto"/>
          <w:sz w:val="22"/>
          <w:szCs w:val="22"/>
        </w:rPr>
        <w:t xml:space="preserve"> that promotes diversity and inclusion (e.g., participation in a caucus designed to promote inclusion</w:t>
      </w:r>
      <w:r w:rsidR="00173352" w:rsidRPr="005B38FC">
        <w:rPr>
          <w:rFonts w:ascii="Arial" w:hAnsi="Arial" w:cs="Arial"/>
          <w:color w:val="auto"/>
          <w:sz w:val="22"/>
          <w:szCs w:val="22"/>
        </w:rPr>
        <w:t xml:space="preserve">; participation in </w:t>
      </w:r>
      <w:r w:rsidR="00782E17" w:rsidRPr="005B38FC">
        <w:rPr>
          <w:rFonts w:ascii="Arial" w:hAnsi="Arial" w:cs="Arial"/>
          <w:color w:val="auto"/>
          <w:sz w:val="22"/>
          <w:szCs w:val="22"/>
        </w:rPr>
        <w:t>g</w:t>
      </w:r>
      <w:r w:rsidR="00173352" w:rsidRPr="005B38FC">
        <w:rPr>
          <w:rFonts w:ascii="Arial" w:hAnsi="Arial" w:cs="Arial"/>
          <w:color w:val="auto"/>
          <w:sz w:val="22"/>
          <w:szCs w:val="22"/>
        </w:rPr>
        <w:t>ateway</w:t>
      </w:r>
      <w:r w:rsidR="00782E17" w:rsidRPr="005B38FC">
        <w:rPr>
          <w:rFonts w:ascii="Arial" w:hAnsi="Arial" w:cs="Arial"/>
          <w:color w:val="auto"/>
          <w:sz w:val="22"/>
          <w:szCs w:val="22"/>
        </w:rPr>
        <w:t xml:space="preserve"> and pipeline </w:t>
      </w:r>
      <w:r w:rsidR="00173352" w:rsidRPr="005B38FC">
        <w:rPr>
          <w:rFonts w:ascii="Arial" w:hAnsi="Arial" w:cs="Arial"/>
          <w:color w:val="auto"/>
          <w:sz w:val="22"/>
          <w:szCs w:val="22"/>
        </w:rPr>
        <w:t>programs; advising and assisting student ambassador programs</w:t>
      </w:r>
      <w:r w:rsidR="00782E17" w:rsidRPr="005B38FC">
        <w:rPr>
          <w:rFonts w:ascii="Arial" w:hAnsi="Arial" w:cs="Arial"/>
          <w:color w:val="auto"/>
          <w:sz w:val="22"/>
          <w:szCs w:val="22"/>
        </w:rPr>
        <w:t>)</w:t>
      </w:r>
      <w:r w:rsidR="00F128E9" w:rsidRPr="005B38FC">
        <w:rPr>
          <w:rFonts w:ascii="Arial" w:hAnsi="Arial" w:cs="Arial"/>
          <w:color w:val="auto"/>
          <w:sz w:val="22"/>
          <w:szCs w:val="22"/>
        </w:rPr>
        <w:t>.</w:t>
      </w:r>
    </w:p>
    <w:p w14:paraId="1862DD06" w14:textId="3F3C221E"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auto"/>
          <w:sz w:val="22"/>
          <w:szCs w:val="22"/>
        </w:rPr>
        <w:tab/>
        <w:t>Broad categories and examples of diversity contributions developed by the Commission on Equal Opportunity and Diversity are available at the following website:</w:t>
      </w:r>
      <w:r w:rsidR="00AF5477">
        <w:rPr>
          <w:rFonts w:ascii="Arial" w:hAnsi="Arial" w:cs="Arial"/>
          <w:color w:val="auto"/>
          <w:sz w:val="22"/>
          <w:szCs w:val="22"/>
        </w:rPr>
        <w:t xml:space="preserve"> </w:t>
      </w:r>
      <w:hyperlink r:id="rId14" w:history="1">
        <w:r w:rsidR="00AF5477" w:rsidRPr="0021151E">
          <w:rPr>
            <w:rStyle w:val="Hyperlink"/>
            <w:rFonts w:ascii="Arial" w:hAnsi="Arial" w:cs="Arial"/>
            <w:sz w:val="22"/>
            <w:szCs w:val="22"/>
          </w:rPr>
          <w:t>https://faculty.vt.edu/academic-personnel/efars.html</w:t>
        </w:r>
      </w:hyperlink>
      <w:r w:rsidR="00AF5477">
        <w:rPr>
          <w:rFonts w:ascii="Arial" w:hAnsi="Arial" w:cs="Arial"/>
          <w:color w:val="auto"/>
          <w:sz w:val="22"/>
          <w:szCs w:val="22"/>
        </w:rPr>
        <w:t xml:space="preserve"> </w:t>
      </w:r>
    </w:p>
    <w:p w14:paraId="7C4419CA" w14:textId="3A9EF337" w:rsidR="00DA5DD4" w:rsidRPr="005B38FC" w:rsidRDefault="004906FF" w:rsidP="000D0EDA">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auto"/>
          <w:sz w:val="22"/>
          <w:szCs w:val="22"/>
        </w:rPr>
        <w:tab/>
      </w:r>
    </w:p>
    <w:p w14:paraId="5B9E66A6" w14:textId="77777777" w:rsidR="004906FF" w:rsidRPr="005B38FC" w:rsidRDefault="004906FF" w:rsidP="000D0EDA">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t>D.</w:t>
      </w:r>
      <w:r w:rsidRPr="005B38FC">
        <w:rPr>
          <w:rFonts w:ascii="Arial" w:hAnsi="Arial" w:cs="Arial"/>
          <w:color w:val="auto"/>
          <w:sz w:val="22"/>
          <w:szCs w:val="22"/>
        </w:rPr>
        <w:tab/>
        <w:t>Service to students—involvement in co-curricular activities, advising student organizations, etc.</w:t>
      </w:r>
    </w:p>
    <w:p w14:paraId="66D4C957" w14:textId="77777777" w:rsidR="004906FF" w:rsidRPr="005B38FC" w:rsidRDefault="004906FF" w:rsidP="004906FF">
      <w:pPr>
        <w:pStyle w:val="BodyText3"/>
        <w:tabs>
          <w:tab w:val="left" w:pos="720"/>
          <w:tab w:val="left" w:pos="1170"/>
        </w:tabs>
        <w:ind w:left="1170" w:hanging="45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auto"/>
          <w:sz w:val="22"/>
          <w:szCs w:val="22"/>
        </w:rPr>
        <w:tab/>
      </w:r>
      <w:r w:rsidRPr="005B38FC">
        <w:rPr>
          <w:rFonts w:ascii="Arial" w:hAnsi="Arial" w:cs="Arial"/>
          <w:color w:val="auto"/>
          <w:sz w:val="22"/>
          <w:szCs w:val="22"/>
        </w:rPr>
        <w:tab/>
      </w:r>
      <w:r w:rsidRPr="005B38FC">
        <w:rPr>
          <w:rFonts w:ascii="Arial" w:hAnsi="Arial" w:cs="Arial"/>
          <w:color w:val="auto"/>
          <w:sz w:val="22"/>
          <w:szCs w:val="22"/>
        </w:rPr>
        <w:tab/>
      </w:r>
    </w:p>
    <w:p w14:paraId="0C3D030C" w14:textId="2E659F6E" w:rsidR="00951C7D" w:rsidRPr="005B38FC" w:rsidRDefault="00C569D5">
      <w:pPr>
        <w:tabs>
          <w:tab w:val="left" w:pos="720"/>
        </w:tabs>
        <w:ind w:left="720" w:hanging="720"/>
        <w:jc w:val="both"/>
        <w:rPr>
          <w:rFonts w:ascii="Arial" w:hAnsi="Arial" w:cs="Arial"/>
          <w:sz w:val="22"/>
          <w:szCs w:val="22"/>
        </w:rPr>
      </w:pPr>
      <w:r w:rsidRPr="005B38FC">
        <w:rPr>
          <w:rFonts w:ascii="Arial" w:hAnsi="Arial" w:cs="Arial"/>
          <w:sz w:val="22"/>
          <w:szCs w:val="22"/>
        </w:rPr>
        <w:t>IX</w:t>
      </w:r>
      <w:r w:rsidR="004906FF" w:rsidRPr="005B38FC">
        <w:rPr>
          <w:rFonts w:ascii="Arial" w:hAnsi="Arial" w:cs="Arial"/>
          <w:sz w:val="22"/>
          <w:szCs w:val="22"/>
        </w:rPr>
        <w:t>.</w:t>
      </w:r>
      <w:r w:rsidR="004906FF" w:rsidRPr="005B38FC">
        <w:rPr>
          <w:rFonts w:ascii="Arial" w:hAnsi="Arial" w:cs="Arial"/>
          <w:sz w:val="22"/>
          <w:szCs w:val="22"/>
        </w:rPr>
        <w:tab/>
        <w:t>Work Under Review or In Progress</w:t>
      </w:r>
      <w:r w:rsidR="0045717A" w:rsidRPr="005B38FC">
        <w:rPr>
          <w:rFonts w:ascii="Arial" w:hAnsi="Arial" w:cs="Arial"/>
          <w:sz w:val="22"/>
          <w:szCs w:val="22"/>
        </w:rPr>
        <w:t xml:space="preserve"> </w:t>
      </w:r>
    </w:p>
    <w:p w14:paraId="29C00DCF" w14:textId="77777777" w:rsidR="004906FF" w:rsidRPr="005B38FC" w:rsidRDefault="004906FF">
      <w:pPr>
        <w:tabs>
          <w:tab w:val="left" w:pos="720"/>
        </w:tabs>
        <w:ind w:left="720" w:hanging="720"/>
        <w:rPr>
          <w:rFonts w:ascii="Arial" w:hAnsi="Arial" w:cs="Arial"/>
          <w:sz w:val="22"/>
          <w:szCs w:val="22"/>
        </w:rPr>
      </w:pPr>
      <w:r w:rsidRPr="005B38FC">
        <w:rPr>
          <w:rFonts w:ascii="Arial" w:hAnsi="Arial" w:cs="Arial"/>
          <w:sz w:val="22"/>
          <w:szCs w:val="22"/>
        </w:rPr>
        <w:tab/>
      </w:r>
      <w:bookmarkStart w:id="10" w:name="OLE_LINK1"/>
    </w:p>
    <w:p w14:paraId="47DE99D6" w14:textId="77777777" w:rsidR="004906FF" w:rsidRPr="005B38FC" w:rsidRDefault="004906FF" w:rsidP="004906FF">
      <w:pPr>
        <w:tabs>
          <w:tab w:val="left" w:pos="720"/>
          <w:tab w:val="left" w:pos="1170"/>
        </w:tabs>
        <w:ind w:left="720"/>
        <w:rPr>
          <w:rFonts w:ascii="Arial" w:hAnsi="Arial" w:cs="Arial"/>
          <w:sz w:val="22"/>
          <w:szCs w:val="22"/>
        </w:rPr>
      </w:pPr>
      <w:r w:rsidRPr="005B38FC">
        <w:rPr>
          <w:rFonts w:ascii="Arial" w:hAnsi="Arial" w:cs="Arial"/>
          <w:sz w:val="22"/>
          <w:szCs w:val="22"/>
        </w:rPr>
        <w:t>A.</w:t>
      </w:r>
      <w:r w:rsidRPr="005B38FC">
        <w:rPr>
          <w:rFonts w:ascii="Arial" w:hAnsi="Arial" w:cs="Arial"/>
          <w:sz w:val="22"/>
          <w:szCs w:val="22"/>
        </w:rPr>
        <w:tab/>
        <w:t>Work submitted and under review</w:t>
      </w:r>
    </w:p>
    <w:p w14:paraId="41C08633" w14:textId="77777777" w:rsidR="004906FF" w:rsidRPr="005B38FC" w:rsidRDefault="004906FF">
      <w:pPr>
        <w:tabs>
          <w:tab w:val="left" w:pos="720"/>
          <w:tab w:val="num" w:pos="1170"/>
        </w:tabs>
        <w:ind w:left="720"/>
        <w:rPr>
          <w:rFonts w:ascii="Arial" w:hAnsi="Arial" w:cs="Arial"/>
          <w:sz w:val="22"/>
          <w:szCs w:val="22"/>
        </w:rPr>
      </w:pPr>
    </w:p>
    <w:p w14:paraId="11E93C1B" w14:textId="77777777" w:rsidR="004906FF" w:rsidRPr="005B38FC" w:rsidRDefault="004906FF" w:rsidP="004906FF">
      <w:pPr>
        <w:tabs>
          <w:tab w:val="left" w:pos="720"/>
          <w:tab w:val="left" w:pos="1170"/>
        </w:tabs>
        <w:ind w:left="720"/>
        <w:rPr>
          <w:rFonts w:ascii="Arial" w:hAnsi="Arial" w:cs="Arial"/>
          <w:sz w:val="22"/>
          <w:szCs w:val="22"/>
        </w:rPr>
      </w:pPr>
      <w:r w:rsidRPr="005B38FC">
        <w:rPr>
          <w:rFonts w:ascii="Arial" w:hAnsi="Arial" w:cs="Arial"/>
          <w:sz w:val="22"/>
          <w:szCs w:val="22"/>
        </w:rPr>
        <w:t>B.</w:t>
      </w:r>
      <w:r w:rsidRPr="005B38FC">
        <w:rPr>
          <w:rFonts w:ascii="Arial" w:hAnsi="Arial" w:cs="Arial"/>
          <w:sz w:val="22"/>
          <w:szCs w:val="22"/>
        </w:rPr>
        <w:tab/>
        <w:t>Work in progress</w:t>
      </w:r>
      <w:bookmarkEnd w:id="10"/>
    </w:p>
    <w:p w14:paraId="3BB388AA" w14:textId="77777777" w:rsidR="004906FF" w:rsidRPr="005B38FC" w:rsidRDefault="004906FF">
      <w:pPr>
        <w:pStyle w:val="Footer"/>
        <w:tabs>
          <w:tab w:val="clear" w:pos="4320"/>
          <w:tab w:val="clear" w:pos="8640"/>
        </w:tabs>
        <w:rPr>
          <w:rFonts w:ascii="Arial" w:hAnsi="Arial" w:cs="Arial"/>
          <w:sz w:val="22"/>
          <w:szCs w:val="22"/>
        </w:rPr>
      </w:pPr>
    </w:p>
    <w:p w14:paraId="718EA5B7" w14:textId="0BA211E9" w:rsidR="0003451E" w:rsidRPr="005B38FC" w:rsidRDefault="004906FF" w:rsidP="008B65DF">
      <w:pPr>
        <w:rPr>
          <w:rFonts w:ascii="Arial" w:hAnsi="Arial" w:cs="Arial"/>
          <w:sz w:val="22"/>
          <w:szCs w:val="22"/>
        </w:rPr>
      </w:pPr>
      <w:r w:rsidRPr="005B38FC">
        <w:rPr>
          <w:rFonts w:ascii="Arial" w:hAnsi="Arial" w:cs="Arial"/>
          <w:sz w:val="22"/>
          <w:szCs w:val="22"/>
        </w:rPr>
        <w:t>X.</w:t>
      </w:r>
      <w:r w:rsidRPr="005B38FC">
        <w:rPr>
          <w:rFonts w:ascii="Arial" w:hAnsi="Arial" w:cs="Arial"/>
          <w:sz w:val="22"/>
          <w:szCs w:val="22"/>
        </w:rPr>
        <w:tab/>
        <w:t xml:space="preserve">Other Pertinent Activities </w:t>
      </w:r>
    </w:p>
    <w:sectPr w:rsidR="0003451E" w:rsidRPr="005B38FC" w:rsidSect="001E7C5D">
      <w:type w:val="continuous"/>
      <w:pgSz w:w="12240" w:h="15840"/>
      <w:pgMar w:top="1440" w:right="1440" w:bottom="1440" w:left="1440" w:header="115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76D04" w14:textId="77777777" w:rsidR="001E7C5D" w:rsidRDefault="001E7C5D">
      <w:r>
        <w:separator/>
      </w:r>
    </w:p>
    <w:p w14:paraId="7AAE0386" w14:textId="77777777" w:rsidR="001E7C5D" w:rsidRDefault="001E7C5D"/>
  </w:endnote>
  <w:endnote w:type="continuationSeparator" w:id="0">
    <w:p w14:paraId="64562DA0" w14:textId="77777777" w:rsidR="001E7C5D" w:rsidRDefault="001E7C5D">
      <w:r>
        <w:continuationSeparator/>
      </w:r>
    </w:p>
    <w:p w14:paraId="59214936" w14:textId="77777777" w:rsidR="001E7C5D" w:rsidRDefault="001E7C5D"/>
  </w:endnote>
  <w:endnote w:type="continuationNotice" w:id="1">
    <w:p w14:paraId="15C5F2CE" w14:textId="77777777" w:rsidR="001E7C5D" w:rsidRDefault="001E7C5D"/>
    <w:p w14:paraId="66007A36" w14:textId="77777777" w:rsidR="001E7C5D" w:rsidRDefault="001E7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C851C" w14:textId="77777777" w:rsidR="0041367C" w:rsidRDefault="0041367C">
    <w:pPr>
      <w:pStyle w:val="Footer"/>
      <w:jc w:val="right"/>
    </w:pPr>
    <w:r>
      <w:t xml:space="preserve">P&amp;T Guidelines 2020-2021                                                                                                                     </w:t>
    </w:r>
    <w:r>
      <w:fldChar w:fldCharType="begin"/>
    </w:r>
    <w:r>
      <w:instrText xml:space="preserve"> PAGE   \* MERGEFORMAT </w:instrText>
    </w:r>
    <w:r>
      <w:fldChar w:fldCharType="separate"/>
    </w:r>
    <w:r>
      <w:rPr>
        <w:noProof/>
      </w:rPr>
      <w:t>2</w:t>
    </w:r>
    <w:r>
      <w:rPr>
        <w:noProof/>
      </w:rPr>
      <w:fldChar w:fldCharType="end"/>
    </w:r>
  </w:p>
  <w:p w14:paraId="154B4590" w14:textId="77777777" w:rsidR="0041367C" w:rsidRPr="00F74249" w:rsidRDefault="0041367C" w:rsidP="00951C7D">
    <w:pPr>
      <w:pStyle w:val="Footer"/>
      <w:jc w:val="right"/>
      <w:rPr>
        <w:rFonts w:ascii="Verdana" w:hAnsi="Verdana"/>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0BA1C" w14:textId="3CAAA8F2" w:rsidR="003E774B" w:rsidRDefault="003E774B" w:rsidP="007E2DB3">
    <w:pPr>
      <w:pStyle w:val="Footer"/>
    </w:pPr>
    <w:r>
      <w:t xml:space="preserve">Clinical </w:t>
    </w:r>
    <w:r w:rsidR="005B38FC">
      <w:t>Faculty Series</w:t>
    </w:r>
    <w:r>
      <w:t xml:space="preserve"> </w:t>
    </w:r>
    <w:r w:rsidR="00BC6CA8">
      <w:t>Template</w:t>
    </w:r>
    <w:r>
      <w:t xml:space="preserve"> </w:t>
    </w:r>
    <w:r w:rsidR="006A2793">
      <w:t>2024-202</w:t>
    </w:r>
    <w:r w:rsidR="00D34E61">
      <w:t>5</w:t>
    </w:r>
    <w:r w:rsidR="00753E56">
      <w:tab/>
    </w:r>
    <w:r w:rsidR="00753E56">
      <w:tab/>
    </w:r>
    <w:r>
      <w:fldChar w:fldCharType="begin"/>
    </w:r>
    <w:r>
      <w:instrText xml:space="preserve"> PAGE   \* MERGEFORMAT </w:instrText>
    </w:r>
    <w:r>
      <w:fldChar w:fldCharType="separate"/>
    </w:r>
    <w:r w:rsidR="00755695">
      <w:rPr>
        <w:noProof/>
      </w:rPr>
      <w:t>2</w:t>
    </w:r>
    <w:r>
      <w:rPr>
        <w:noProof/>
      </w:rPr>
      <w:fldChar w:fldCharType="end"/>
    </w:r>
  </w:p>
  <w:p w14:paraId="36B0886F" w14:textId="77777777" w:rsidR="003E774B" w:rsidRPr="00F74249" w:rsidRDefault="003E774B" w:rsidP="00951C7D">
    <w:pPr>
      <w:pStyle w:val="Footer"/>
      <w:jc w:val="right"/>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A0901" w14:textId="77777777" w:rsidR="001E7C5D" w:rsidRDefault="001E7C5D">
      <w:r>
        <w:separator/>
      </w:r>
    </w:p>
    <w:p w14:paraId="62D84FFD" w14:textId="77777777" w:rsidR="001E7C5D" w:rsidRDefault="001E7C5D"/>
  </w:footnote>
  <w:footnote w:type="continuationSeparator" w:id="0">
    <w:p w14:paraId="4A21D6F5" w14:textId="77777777" w:rsidR="001E7C5D" w:rsidRDefault="001E7C5D">
      <w:r>
        <w:continuationSeparator/>
      </w:r>
    </w:p>
    <w:p w14:paraId="0F4052D1" w14:textId="77777777" w:rsidR="001E7C5D" w:rsidRDefault="001E7C5D"/>
  </w:footnote>
  <w:footnote w:type="continuationNotice" w:id="1">
    <w:p w14:paraId="2943D8AD" w14:textId="77777777" w:rsidR="001E7C5D" w:rsidRDefault="001E7C5D"/>
    <w:p w14:paraId="2ADC2091" w14:textId="77777777" w:rsidR="001E7C5D" w:rsidRDefault="001E7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25562" w14:textId="77777777" w:rsidR="0041367C" w:rsidRPr="00494FE9" w:rsidRDefault="0041367C" w:rsidP="004906FF">
    <w:pPr>
      <w:pStyle w:val="Header"/>
      <w:tabs>
        <w:tab w:val="clear" w:pos="8640"/>
        <w:tab w:val="right" w:pos="9270"/>
      </w:tabs>
      <w:rPr>
        <w:rFonts w:ascii="Verdana" w:hAnsi="Verdana"/>
        <w:sz w:val="2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432EF" w14:textId="77777777" w:rsidR="003E774B" w:rsidRPr="00494FE9" w:rsidRDefault="003E774B" w:rsidP="004906FF">
    <w:pPr>
      <w:pStyle w:val="Header"/>
      <w:tabs>
        <w:tab w:val="clear" w:pos="8640"/>
        <w:tab w:val="right" w:pos="9270"/>
      </w:tabs>
      <w:rPr>
        <w:rFonts w:ascii="Verdana" w:hAnsi="Verdana"/>
        <w:sz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D762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2"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6F63EF"/>
    <w:multiLevelType w:val="hybridMultilevel"/>
    <w:tmpl w:val="5D340EF0"/>
    <w:lvl w:ilvl="0" w:tplc="AA44974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1488D"/>
    <w:multiLevelType w:val="hybridMultilevel"/>
    <w:tmpl w:val="566E1C8A"/>
    <w:lvl w:ilvl="0" w:tplc="3C561E2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BC962C1"/>
    <w:multiLevelType w:val="hybridMultilevel"/>
    <w:tmpl w:val="80C8EFC2"/>
    <w:lvl w:ilvl="0" w:tplc="12165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B40C2"/>
    <w:multiLevelType w:val="hybridMultilevel"/>
    <w:tmpl w:val="AB3002EA"/>
    <w:lvl w:ilvl="0" w:tplc="EDE64594">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7BC36D6"/>
    <w:multiLevelType w:val="hybridMultilevel"/>
    <w:tmpl w:val="E9BEAA5E"/>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126AF"/>
    <w:multiLevelType w:val="hybridMultilevel"/>
    <w:tmpl w:val="34E81EF2"/>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E2A459C"/>
    <w:multiLevelType w:val="hybridMultilevel"/>
    <w:tmpl w:val="C5CCCF52"/>
    <w:lvl w:ilvl="0" w:tplc="C660D9D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CF1000"/>
    <w:multiLevelType w:val="hybridMultilevel"/>
    <w:tmpl w:val="025E2776"/>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305C9"/>
    <w:multiLevelType w:val="hybridMultilevel"/>
    <w:tmpl w:val="D9C4D426"/>
    <w:lvl w:ilvl="0" w:tplc="E410EFD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4808BB"/>
    <w:multiLevelType w:val="hybridMultilevel"/>
    <w:tmpl w:val="5ED44C6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4788864E">
      <w:start w:val="1"/>
      <w:numFmt w:val="decimal"/>
      <w:lvlText w:val="%3."/>
      <w:lvlJc w:val="left"/>
      <w:pPr>
        <w:tabs>
          <w:tab w:val="num" w:pos="1700"/>
        </w:tabs>
        <w:ind w:left="1700" w:hanging="440"/>
      </w:pPr>
      <w:rPr>
        <w:rFonts w:hint="default"/>
        <w:strike w:val="0"/>
        <w:dstrike w:val="0"/>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1493394"/>
    <w:multiLevelType w:val="hybridMultilevel"/>
    <w:tmpl w:val="D33C296A"/>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3C482852">
      <w:start w:val="7"/>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13709"/>
    <w:multiLevelType w:val="hybridMultilevel"/>
    <w:tmpl w:val="15D8569C"/>
    <w:lvl w:ilvl="0" w:tplc="2468D544">
      <w:start w:val="2"/>
      <w:numFmt w:val="upperLetter"/>
      <w:lvlText w:val="%1."/>
      <w:lvlJc w:val="left"/>
      <w:pPr>
        <w:tabs>
          <w:tab w:val="num" w:pos="1440"/>
        </w:tabs>
        <w:ind w:left="1440" w:hanging="720"/>
      </w:pPr>
      <w:rPr>
        <w:rFonts w:hint="default"/>
        <w:b/>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E4527"/>
    <w:multiLevelType w:val="hybridMultilevel"/>
    <w:tmpl w:val="5D169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5F4B96"/>
    <w:multiLevelType w:val="hybridMultilevel"/>
    <w:tmpl w:val="62B8BE46"/>
    <w:lvl w:ilvl="0" w:tplc="3E28D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422772748">
    <w:abstractNumId w:val="1"/>
  </w:num>
  <w:num w:numId="2" w16cid:durableId="563612285">
    <w:abstractNumId w:val="12"/>
  </w:num>
  <w:num w:numId="3" w16cid:durableId="461308613">
    <w:abstractNumId w:val="4"/>
  </w:num>
  <w:num w:numId="4" w16cid:durableId="1065374561">
    <w:abstractNumId w:val="17"/>
  </w:num>
  <w:num w:numId="5" w16cid:durableId="1498382241">
    <w:abstractNumId w:val="18"/>
  </w:num>
  <w:num w:numId="6" w16cid:durableId="838929187">
    <w:abstractNumId w:val="21"/>
  </w:num>
  <w:num w:numId="7" w16cid:durableId="948465449">
    <w:abstractNumId w:val="15"/>
  </w:num>
  <w:num w:numId="8" w16cid:durableId="234172750">
    <w:abstractNumId w:val="10"/>
  </w:num>
  <w:num w:numId="9" w16cid:durableId="1716157133">
    <w:abstractNumId w:val="2"/>
  </w:num>
  <w:num w:numId="10" w16cid:durableId="1779325695">
    <w:abstractNumId w:val="16"/>
  </w:num>
  <w:num w:numId="11" w16cid:durableId="209997143">
    <w:abstractNumId w:val="3"/>
  </w:num>
  <w:num w:numId="12" w16cid:durableId="414056986">
    <w:abstractNumId w:val="0"/>
  </w:num>
  <w:num w:numId="13" w16cid:durableId="1256981762">
    <w:abstractNumId w:val="9"/>
  </w:num>
  <w:num w:numId="14" w16cid:durableId="1498694544">
    <w:abstractNumId w:val="8"/>
  </w:num>
  <w:num w:numId="15" w16cid:durableId="2052486497">
    <w:abstractNumId w:val="14"/>
  </w:num>
  <w:num w:numId="16" w16cid:durableId="1504004410">
    <w:abstractNumId w:val="13"/>
  </w:num>
  <w:num w:numId="17" w16cid:durableId="1318143061">
    <w:abstractNumId w:val="19"/>
  </w:num>
  <w:num w:numId="18" w16cid:durableId="1869372338">
    <w:abstractNumId w:val="11"/>
  </w:num>
  <w:num w:numId="19" w16cid:durableId="431168837">
    <w:abstractNumId w:val="20"/>
  </w:num>
  <w:num w:numId="20" w16cid:durableId="1782797773">
    <w:abstractNumId w:val="6"/>
  </w:num>
  <w:num w:numId="21" w16cid:durableId="1286542731">
    <w:abstractNumId w:val="7"/>
  </w:num>
  <w:num w:numId="22" w16cid:durableId="11286254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tchison, Cyndi">
    <w15:presenceInfo w15:providerId="AD" w15:userId="S::crperdue@vt.edu::808c2695-08fa-43c9-892f-f4d77dc7f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2F"/>
    <w:rsid w:val="00016035"/>
    <w:rsid w:val="000165E6"/>
    <w:rsid w:val="00017E7A"/>
    <w:rsid w:val="00021A1C"/>
    <w:rsid w:val="0003451E"/>
    <w:rsid w:val="00050FEC"/>
    <w:rsid w:val="0005202B"/>
    <w:rsid w:val="000665EE"/>
    <w:rsid w:val="000855C9"/>
    <w:rsid w:val="0009018F"/>
    <w:rsid w:val="0009040D"/>
    <w:rsid w:val="00090F4C"/>
    <w:rsid w:val="00096D08"/>
    <w:rsid w:val="000A3A03"/>
    <w:rsid w:val="000C7584"/>
    <w:rsid w:val="000D0EDA"/>
    <w:rsid w:val="000D2FD1"/>
    <w:rsid w:val="000E312E"/>
    <w:rsid w:val="000F221B"/>
    <w:rsid w:val="000F4B51"/>
    <w:rsid w:val="00106D96"/>
    <w:rsid w:val="00135D20"/>
    <w:rsid w:val="0013610A"/>
    <w:rsid w:val="001432A6"/>
    <w:rsid w:val="001465F0"/>
    <w:rsid w:val="0015187D"/>
    <w:rsid w:val="00173352"/>
    <w:rsid w:val="00185567"/>
    <w:rsid w:val="001871DB"/>
    <w:rsid w:val="00194E15"/>
    <w:rsid w:val="001B0E6E"/>
    <w:rsid w:val="001B33FF"/>
    <w:rsid w:val="001C5351"/>
    <w:rsid w:val="001D3433"/>
    <w:rsid w:val="001E18B7"/>
    <w:rsid w:val="001E3034"/>
    <w:rsid w:val="001E7C5D"/>
    <w:rsid w:val="002064CF"/>
    <w:rsid w:val="00211242"/>
    <w:rsid w:val="002142D0"/>
    <w:rsid w:val="002400DB"/>
    <w:rsid w:val="002434B4"/>
    <w:rsid w:val="00257A91"/>
    <w:rsid w:val="00272554"/>
    <w:rsid w:val="002A69D4"/>
    <w:rsid w:val="002C638B"/>
    <w:rsid w:val="002C72B6"/>
    <w:rsid w:val="002D64FB"/>
    <w:rsid w:val="002E201E"/>
    <w:rsid w:val="002F1118"/>
    <w:rsid w:val="002F11AE"/>
    <w:rsid w:val="002F6D5E"/>
    <w:rsid w:val="00303F8D"/>
    <w:rsid w:val="0030703C"/>
    <w:rsid w:val="003258D5"/>
    <w:rsid w:val="003307F8"/>
    <w:rsid w:val="003308F1"/>
    <w:rsid w:val="0033269E"/>
    <w:rsid w:val="003376BB"/>
    <w:rsid w:val="003452F0"/>
    <w:rsid w:val="003548FC"/>
    <w:rsid w:val="00367566"/>
    <w:rsid w:val="00386BCD"/>
    <w:rsid w:val="00392FAB"/>
    <w:rsid w:val="003B59B0"/>
    <w:rsid w:val="003C0DA3"/>
    <w:rsid w:val="003C72A6"/>
    <w:rsid w:val="003D7DF4"/>
    <w:rsid w:val="003E774B"/>
    <w:rsid w:val="003F0082"/>
    <w:rsid w:val="003F0AB4"/>
    <w:rsid w:val="00402C39"/>
    <w:rsid w:val="0041367C"/>
    <w:rsid w:val="00420CF7"/>
    <w:rsid w:val="004239E7"/>
    <w:rsid w:val="00427F60"/>
    <w:rsid w:val="00437061"/>
    <w:rsid w:val="00441963"/>
    <w:rsid w:val="004505C5"/>
    <w:rsid w:val="0045717A"/>
    <w:rsid w:val="00457D21"/>
    <w:rsid w:val="00465DF2"/>
    <w:rsid w:val="00471CC2"/>
    <w:rsid w:val="004741DB"/>
    <w:rsid w:val="004906FF"/>
    <w:rsid w:val="004951B0"/>
    <w:rsid w:val="004A1216"/>
    <w:rsid w:val="004A55E9"/>
    <w:rsid w:val="004C2D1B"/>
    <w:rsid w:val="004D10B0"/>
    <w:rsid w:val="004D229B"/>
    <w:rsid w:val="004E3161"/>
    <w:rsid w:val="00507845"/>
    <w:rsid w:val="00510A38"/>
    <w:rsid w:val="005130E2"/>
    <w:rsid w:val="00517665"/>
    <w:rsid w:val="005315EC"/>
    <w:rsid w:val="005351F4"/>
    <w:rsid w:val="005433C9"/>
    <w:rsid w:val="005452B8"/>
    <w:rsid w:val="00561BAC"/>
    <w:rsid w:val="0056638D"/>
    <w:rsid w:val="00590225"/>
    <w:rsid w:val="00595037"/>
    <w:rsid w:val="005A20DA"/>
    <w:rsid w:val="005A35BC"/>
    <w:rsid w:val="005B0322"/>
    <w:rsid w:val="005B242D"/>
    <w:rsid w:val="005B281A"/>
    <w:rsid w:val="005B38FC"/>
    <w:rsid w:val="005B3BF7"/>
    <w:rsid w:val="005B73E1"/>
    <w:rsid w:val="005C3945"/>
    <w:rsid w:val="005C42C4"/>
    <w:rsid w:val="005D062F"/>
    <w:rsid w:val="005D2F0A"/>
    <w:rsid w:val="005F3C23"/>
    <w:rsid w:val="006074B0"/>
    <w:rsid w:val="006146A7"/>
    <w:rsid w:val="006215A4"/>
    <w:rsid w:val="006343B2"/>
    <w:rsid w:val="006547A7"/>
    <w:rsid w:val="00656020"/>
    <w:rsid w:val="00661C86"/>
    <w:rsid w:val="0066788B"/>
    <w:rsid w:val="00670A9B"/>
    <w:rsid w:val="00672648"/>
    <w:rsid w:val="00675733"/>
    <w:rsid w:val="00677EF8"/>
    <w:rsid w:val="00680D6D"/>
    <w:rsid w:val="00690282"/>
    <w:rsid w:val="00693725"/>
    <w:rsid w:val="00693EC9"/>
    <w:rsid w:val="006A2793"/>
    <w:rsid w:val="006A4AD7"/>
    <w:rsid w:val="006A5045"/>
    <w:rsid w:val="006B3F4F"/>
    <w:rsid w:val="006B5D38"/>
    <w:rsid w:val="006B63F5"/>
    <w:rsid w:val="006D4BCF"/>
    <w:rsid w:val="006D6B8C"/>
    <w:rsid w:val="006E35F6"/>
    <w:rsid w:val="006F22AB"/>
    <w:rsid w:val="00710EB8"/>
    <w:rsid w:val="00712868"/>
    <w:rsid w:val="00712D96"/>
    <w:rsid w:val="007153D5"/>
    <w:rsid w:val="00720316"/>
    <w:rsid w:val="0072636C"/>
    <w:rsid w:val="00726919"/>
    <w:rsid w:val="007334DE"/>
    <w:rsid w:val="00744C66"/>
    <w:rsid w:val="00752840"/>
    <w:rsid w:val="00753E56"/>
    <w:rsid w:val="00755695"/>
    <w:rsid w:val="0076109E"/>
    <w:rsid w:val="00761B22"/>
    <w:rsid w:val="00763B83"/>
    <w:rsid w:val="00763C24"/>
    <w:rsid w:val="00766027"/>
    <w:rsid w:val="00770998"/>
    <w:rsid w:val="00771FA5"/>
    <w:rsid w:val="0077633D"/>
    <w:rsid w:val="00782E17"/>
    <w:rsid w:val="00784E4A"/>
    <w:rsid w:val="00787CD2"/>
    <w:rsid w:val="007A5CD3"/>
    <w:rsid w:val="007C391B"/>
    <w:rsid w:val="007C69DA"/>
    <w:rsid w:val="007D1039"/>
    <w:rsid w:val="007E0835"/>
    <w:rsid w:val="007E2DB3"/>
    <w:rsid w:val="007F0471"/>
    <w:rsid w:val="007F07B8"/>
    <w:rsid w:val="00806F7F"/>
    <w:rsid w:val="008071FD"/>
    <w:rsid w:val="0082395D"/>
    <w:rsid w:val="00826B03"/>
    <w:rsid w:val="00831FCD"/>
    <w:rsid w:val="008518C7"/>
    <w:rsid w:val="00853099"/>
    <w:rsid w:val="008655E6"/>
    <w:rsid w:val="00874022"/>
    <w:rsid w:val="0087424D"/>
    <w:rsid w:val="008B65DF"/>
    <w:rsid w:val="008C5B08"/>
    <w:rsid w:val="008D0466"/>
    <w:rsid w:val="008E7F9A"/>
    <w:rsid w:val="008F4338"/>
    <w:rsid w:val="008F4791"/>
    <w:rsid w:val="008F6F5E"/>
    <w:rsid w:val="00912798"/>
    <w:rsid w:val="00920AC5"/>
    <w:rsid w:val="0094268E"/>
    <w:rsid w:val="00947AA8"/>
    <w:rsid w:val="00951C7D"/>
    <w:rsid w:val="00952F10"/>
    <w:rsid w:val="00953D37"/>
    <w:rsid w:val="00960BC7"/>
    <w:rsid w:val="009659C7"/>
    <w:rsid w:val="00980C35"/>
    <w:rsid w:val="00997717"/>
    <w:rsid w:val="009B1AE3"/>
    <w:rsid w:val="009B6ABD"/>
    <w:rsid w:val="009C4559"/>
    <w:rsid w:val="009D1260"/>
    <w:rsid w:val="009D39AE"/>
    <w:rsid w:val="009F4BB7"/>
    <w:rsid w:val="00A2458B"/>
    <w:rsid w:val="00A47BE9"/>
    <w:rsid w:val="00A53F40"/>
    <w:rsid w:val="00A62C5E"/>
    <w:rsid w:val="00A73A9F"/>
    <w:rsid w:val="00A8617E"/>
    <w:rsid w:val="00A87CCC"/>
    <w:rsid w:val="00A94073"/>
    <w:rsid w:val="00A9440D"/>
    <w:rsid w:val="00AA3E89"/>
    <w:rsid w:val="00AB2E65"/>
    <w:rsid w:val="00AC2C89"/>
    <w:rsid w:val="00AD3E7F"/>
    <w:rsid w:val="00AE4487"/>
    <w:rsid w:val="00AF1A13"/>
    <w:rsid w:val="00AF3367"/>
    <w:rsid w:val="00AF5477"/>
    <w:rsid w:val="00B06C96"/>
    <w:rsid w:val="00B1145D"/>
    <w:rsid w:val="00B32DAC"/>
    <w:rsid w:val="00B5171D"/>
    <w:rsid w:val="00B57967"/>
    <w:rsid w:val="00B70B97"/>
    <w:rsid w:val="00B852D5"/>
    <w:rsid w:val="00B85506"/>
    <w:rsid w:val="00B87DEC"/>
    <w:rsid w:val="00BA14D3"/>
    <w:rsid w:val="00BC6CA8"/>
    <w:rsid w:val="00BF0953"/>
    <w:rsid w:val="00BF1D48"/>
    <w:rsid w:val="00C40484"/>
    <w:rsid w:val="00C437DF"/>
    <w:rsid w:val="00C448EF"/>
    <w:rsid w:val="00C514CD"/>
    <w:rsid w:val="00C569D5"/>
    <w:rsid w:val="00C60BDF"/>
    <w:rsid w:val="00C641AE"/>
    <w:rsid w:val="00C83467"/>
    <w:rsid w:val="00C8370D"/>
    <w:rsid w:val="00C85CB5"/>
    <w:rsid w:val="00C91FB8"/>
    <w:rsid w:val="00CB4AB5"/>
    <w:rsid w:val="00CC2C60"/>
    <w:rsid w:val="00CC3011"/>
    <w:rsid w:val="00CC3840"/>
    <w:rsid w:val="00CD0437"/>
    <w:rsid w:val="00CE0E65"/>
    <w:rsid w:val="00CE130B"/>
    <w:rsid w:val="00CE585D"/>
    <w:rsid w:val="00CF176B"/>
    <w:rsid w:val="00CF7206"/>
    <w:rsid w:val="00D11AA2"/>
    <w:rsid w:val="00D13C2D"/>
    <w:rsid w:val="00D23F4A"/>
    <w:rsid w:val="00D2547F"/>
    <w:rsid w:val="00D32F87"/>
    <w:rsid w:val="00D33FE4"/>
    <w:rsid w:val="00D34E61"/>
    <w:rsid w:val="00D37FC5"/>
    <w:rsid w:val="00D45A3C"/>
    <w:rsid w:val="00D52AA5"/>
    <w:rsid w:val="00D57570"/>
    <w:rsid w:val="00D60231"/>
    <w:rsid w:val="00D6448C"/>
    <w:rsid w:val="00D86E89"/>
    <w:rsid w:val="00D8747B"/>
    <w:rsid w:val="00D94032"/>
    <w:rsid w:val="00DA5DD4"/>
    <w:rsid w:val="00DB4070"/>
    <w:rsid w:val="00DB4714"/>
    <w:rsid w:val="00DC2FC3"/>
    <w:rsid w:val="00DD0CD6"/>
    <w:rsid w:val="00DD5EBC"/>
    <w:rsid w:val="00DE596D"/>
    <w:rsid w:val="00DF4972"/>
    <w:rsid w:val="00DF5D40"/>
    <w:rsid w:val="00E02C32"/>
    <w:rsid w:val="00E16156"/>
    <w:rsid w:val="00E542FA"/>
    <w:rsid w:val="00E6751B"/>
    <w:rsid w:val="00E72C03"/>
    <w:rsid w:val="00E86562"/>
    <w:rsid w:val="00E8710A"/>
    <w:rsid w:val="00E91146"/>
    <w:rsid w:val="00E92B77"/>
    <w:rsid w:val="00E9418B"/>
    <w:rsid w:val="00E96CFD"/>
    <w:rsid w:val="00E96FBC"/>
    <w:rsid w:val="00EA0E8E"/>
    <w:rsid w:val="00EB113C"/>
    <w:rsid w:val="00EB4EE3"/>
    <w:rsid w:val="00EC101E"/>
    <w:rsid w:val="00EC2DE9"/>
    <w:rsid w:val="00EC7A3D"/>
    <w:rsid w:val="00F128E9"/>
    <w:rsid w:val="00F14FAA"/>
    <w:rsid w:val="00F154CE"/>
    <w:rsid w:val="00F27414"/>
    <w:rsid w:val="00F27811"/>
    <w:rsid w:val="00F4380E"/>
    <w:rsid w:val="00F45FFD"/>
    <w:rsid w:val="00F52920"/>
    <w:rsid w:val="00F6188B"/>
    <w:rsid w:val="00F672DB"/>
    <w:rsid w:val="00F71A0B"/>
    <w:rsid w:val="00F87B0D"/>
    <w:rsid w:val="00F902CA"/>
    <w:rsid w:val="00F91E86"/>
    <w:rsid w:val="00FA6539"/>
    <w:rsid w:val="00FC34F4"/>
    <w:rsid w:val="00FD1300"/>
    <w:rsid w:val="00FD57B9"/>
    <w:rsid w:val="00FF3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9773650"/>
  <w15:chartTrackingRefBased/>
  <w15:docId w15:val="{C031236A-8AB6-4721-90F1-692D62C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jc w:val="both"/>
      <w:outlineLvl w:val="6"/>
    </w:pPr>
    <w:rPr>
      <w:rFonts w:ascii="Arial" w:hAnsi="Arial"/>
      <w:i/>
      <w:color w:val="3366FF"/>
    </w:rPr>
  </w:style>
  <w:style w:type="paragraph" w:styleId="Heading8">
    <w:name w:val="heading 8"/>
    <w:basedOn w:val="Normal"/>
    <w:next w:val="Normal"/>
    <w:qFormat/>
    <w:pPr>
      <w:keepNext/>
      <w:ind w:left="1440"/>
      <w:jc w:val="both"/>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style>
  <w:style w:type="character" w:styleId="FootnoteReference">
    <w:name w:val="footnote reference"/>
    <w:rPr>
      <w:vertAlign w:val="superscript"/>
    </w:rPr>
  </w:style>
  <w:style w:type="paragraph" w:styleId="EndnoteText">
    <w:name w:val="endnote text"/>
    <w:basedOn w:val="Normal"/>
  </w:style>
  <w:style w:type="character" w:styleId="EndnoteReference">
    <w:name w:val="endnote reference"/>
    <w:rPr>
      <w:vertAlign w:val="superscript"/>
    </w:rPr>
  </w:style>
  <w:style w:type="character" w:styleId="CommentReference">
    <w:name w:val="annotation reference"/>
    <w:rPr>
      <w:sz w:val="16"/>
    </w:rPr>
  </w:style>
  <w:style w:type="paragraph" w:styleId="CommentText">
    <w:name w:val="annotation text"/>
    <w:basedOn w:val="Normal"/>
    <w:link w:val="CommentTextChar"/>
  </w:style>
  <w:style w:type="paragraph" w:styleId="BodyText2">
    <w:name w:val="Body Text 2"/>
    <w:basedOn w:val="Normal"/>
    <w:pPr>
      <w:ind w:firstLine="720"/>
      <w:jc w:val="both"/>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link w:val="BodyTextChar"/>
    <w:pPr>
      <w:jc w:val="both"/>
    </w:pPr>
    <w:rPr>
      <w:sz w:val="18"/>
    </w:rPr>
  </w:style>
  <w:style w:type="paragraph" w:styleId="BodyTextIndent2">
    <w:name w:val="Body Text Indent 2"/>
    <w:basedOn w:val="Normal"/>
    <w:pPr>
      <w:ind w:firstLine="720"/>
      <w:jc w:val="both"/>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97717"/>
    <w:rPr>
      <w:rFonts w:ascii="Tahoma" w:hAnsi="Tahoma" w:cs="Tahoma"/>
      <w:sz w:val="16"/>
      <w:szCs w:val="16"/>
    </w:rPr>
  </w:style>
  <w:style w:type="character" w:customStyle="1" w:styleId="BalloonTextChar">
    <w:name w:val="Balloon Text Char"/>
    <w:link w:val="BalloonText"/>
    <w:uiPriority w:val="99"/>
    <w:semiHidden/>
    <w:rsid w:val="00997717"/>
    <w:rPr>
      <w:rFonts w:ascii="Tahoma" w:hAnsi="Tahoma" w:cs="Tahoma"/>
      <w:sz w:val="16"/>
      <w:szCs w:val="16"/>
    </w:rPr>
  </w:style>
  <w:style w:type="paragraph" w:customStyle="1" w:styleId="ColorfulList-Accent11">
    <w:name w:val="Colorful List - Accent 11"/>
    <w:basedOn w:val="Normal"/>
    <w:uiPriority w:val="72"/>
    <w:qFormat/>
    <w:rsid w:val="009B1AE3"/>
    <w:pPr>
      <w:ind w:left="720"/>
    </w:pPr>
  </w:style>
  <w:style w:type="character" w:customStyle="1" w:styleId="FooterChar">
    <w:name w:val="Footer Char"/>
    <w:link w:val="Footer"/>
    <w:uiPriority w:val="99"/>
    <w:rsid w:val="00951C7D"/>
    <w:rPr>
      <w:rFonts w:ascii="Helvetica" w:hAnsi="Helvetica"/>
    </w:rPr>
  </w:style>
  <w:style w:type="table" w:styleId="TableGrid">
    <w:name w:val="Table Grid"/>
    <w:basedOn w:val="TableNormal"/>
    <w:uiPriority w:val="59"/>
    <w:rsid w:val="00D6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E312E"/>
    <w:pPr>
      <w:ind w:left="720"/>
    </w:pPr>
  </w:style>
  <w:style w:type="paragraph" w:styleId="CommentSubject">
    <w:name w:val="annotation subject"/>
    <w:basedOn w:val="CommentText"/>
    <w:next w:val="CommentText"/>
    <w:link w:val="CommentSubjectChar"/>
    <w:uiPriority w:val="99"/>
    <w:semiHidden/>
    <w:unhideWhenUsed/>
    <w:rsid w:val="003258D5"/>
    <w:rPr>
      <w:b/>
      <w:bCs/>
    </w:rPr>
  </w:style>
  <w:style w:type="character" w:customStyle="1" w:styleId="CommentTextChar">
    <w:name w:val="Comment Text Char"/>
    <w:basedOn w:val="DefaultParagraphFont"/>
    <w:link w:val="CommentText"/>
    <w:rsid w:val="003258D5"/>
    <w:rPr>
      <w:rFonts w:ascii="Helvetica" w:hAnsi="Helvetica"/>
    </w:rPr>
  </w:style>
  <w:style w:type="character" w:customStyle="1" w:styleId="CommentSubjectChar">
    <w:name w:val="Comment Subject Char"/>
    <w:basedOn w:val="CommentTextChar"/>
    <w:link w:val="CommentSubject"/>
    <w:uiPriority w:val="99"/>
    <w:semiHidden/>
    <w:rsid w:val="003258D5"/>
    <w:rPr>
      <w:rFonts w:ascii="Helvetica" w:hAnsi="Helvetica"/>
      <w:b/>
      <w:bCs/>
    </w:rPr>
  </w:style>
  <w:style w:type="character" w:customStyle="1" w:styleId="BodyTextChar">
    <w:name w:val="Body Text Char"/>
    <w:basedOn w:val="DefaultParagraphFont"/>
    <w:link w:val="BodyText"/>
    <w:rsid w:val="00FA6539"/>
    <w:rPr>
      <w:rFonts w:ascii="Helvetica" w:hAnsi="Helvetica"/>
      <w:sz w:val="18"/>
    </w:rPr>
  </w:style>
  <w:style w:type="character" w:customStyle="1" w:styleId="HeaderChar">
    <w:name w:val="Header Char"/>
    <w:basedOn w:val="DefaultParagraphFont"/>
    <w:link w:val="Header"/>
    <w:rsid w:val="0041367C"/>
    <w:rPr>
      <w:rFonts w:ascii="Helvetica" w:hAnsi="Helvetica"/>
    </w:rPr>
  </w:style>
  <w:style w:type="paragraph" w:styleId="Revision">
    <w:name w:val="Revision"/>
    <w:hidden/>
    <w:uiPriority w:val="71"/>
    <w:semiHidden/>
    <w:rsid w:val="003452F0"/>
    <w:rPr>
      <w:rFonts w:ascii="Helvetica" w:hAnsi="Helvetica"/>
    </w:rPr>
  </w:style>
  <w:style w:type="character" w:styleId="UnresolvedMention">
    <w:name w:val="Unresolved Mention"/>
    <w:basedOn w:val="DefaultParagraphFont"/>
    <w:uiPriority w:val="99"/>
    <w:semiHidden/>
    <w:unhideWhenUsed/>
    <w:rsid w:val="00AF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22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ftware.vt.edu/deptsoftware/deptswind/adobeavailablepro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faculty.vt.edu/academic-personnel/ef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FC07-0894-4D7C-8EFE-BA7FC2ABEFB2}">
  <ds:schemaRefs>
    <ds:schemaRef ds:uri="http://schemas.openxmlformats.org/officeDocument/2006/bibliography"/>
  </ds:schemaRefs>
</ds:datastoreItem>
</file>

<file path=customXml/itemProps2.xml><?xml version="1.0" encoding="utf-8"?>
<ds:datastoreItem xmlns:ds="http://schemas.openxmlformats.org/officeDocument/2006/customXml" ds:itemID="{7E1ABE96-7B80-486C-9F5B-698B0206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1815</Words>
  <Characters>12251</Characters>
  <Application>Microsoft Office Word</Application>
  <DocSecurity>0</DocSecurity>
  <Lines>207</Lines>
  <Paragraphs>65</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14001</CharactersWithSpaces>
  <SharedDoc>false</SharedDoc>
  <HLinks>
    <vt:vector size="12" baseType="variant">
      <vt:variant>
        <vt:i4>7667729</vt:i4>
      </vt:variant>
      <vt:variant>
        <vt:i4>3</vt:i4>
      </vt:variant>
      <vt:variant>
        <vt:i4>0</vt:i4>
      </vt:variant>
      <vt:variant>
        <vt:i4>5</vt:i4>
      </vt:variant>
      <vt:variant>
        <vt:lpwstr>http://www.provost.vt.edu/efars/diversity_reporting.html</vt:lpwstr>
      </vt:variant>
      <vt:variant>
        <vt:lpwstr/>
      </vt:variant>
      <vt:variant>
        <vt:i4>3932269</vt:i4>
      </vt:variant>
      <vt:variant>
        <vt:i4>0</vt:i4>
      </vt:variant>
      <vt:variant>
        <vt:i4>0</vt:i4>
      </vt:variant>
      <vt:variant>
        <vt:i4>5</vt:i4>
      </vt:variant>
      <vt:variant>
        <vt:lpwstr>http://www.provost.vt.edu/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subject/>
  <dc:creator>Brenda</dc:creator>
  <cp:keywords/>
  <cp:lastModifiedBy>Hutchison, Cyndi</cp:lastModifiedBy>
  <cp:revision>36</cp:revision>
  <cp:lastPrinted>2022-04-26T13:47:00Z</cp:lastPrinted>
  <dcterms:created xsi:type="dcterms:W3CDTF">2023-03-29T20:43:00Z</dcterms:created>
  <dcterms:modified xsi:type="dcterms:W3CDTF">2024-05-02T18:18:00Z</dcterms:modified>
</cp:coreProperties>
</file>